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ns w:id="0" w:author="313" w:date="2023-11-01T09:42:52Z"/>
        </w:numPr>
        <w:kinsoku/>
        <w:wordWrap/>
        <w:overflowPunct/>
        <w:topLinePunct w:val="0"/>
        <w:autoSpaceDE/>
        <w:autoSpaceDN/>
        <w:bidi w:val="0"/>
        <w:adjustRightInd/>
        <w:snapToGrid/>
        <w:spacing w:line="240" w:lineRule="auto"/>
        <w:ind w:firstLine="641"/>
        <w:textAlignment w:val="auto"/>
        <w:rPr>
          <w:rFonts w:hint="eastAsia" w:ascii="方正小标宋简体" w:hAnsi="方正小标宋简体" w:eastAsia="方正小标宋简体" w:cs="方正小标宋简体"/>
          <w:sz w:val="44"/>
          <w:szCs w:val="44"/>
        </w:rPr>
      </w:pPr>
    </w:p>
    <w:p>
      <w:pPr>
        <w:pStyle w:val="2"/>
        <w:rPr>
          <w:rFonts w:hint="eastAsia"/>
        </w:rPr>
      </w:pPr>
    </w:p>
    <w:p>
      <w:pPr>
        <w:pStyle w:val="7"/>
        <w:rPr>
          <w:rFonts w:hint="eastAsia"/>
        </w:rPr>
      </w:pPr>
    </w:p>
    <w:p>
      <w:pPr>
        <w:keepNext w:val="0"/>
        <w:keepLines w:val="0"/>
        <w:pageBreakBefore w:val="0"/>
        <w:widowControl w:val="0"/>
        <w:numPr>
          <w:ins w:id="1" w:author="313" w:date=""/>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rPr>
      </w:pPr>
      <w:r>
        <w:rPr>
          <w:rFonts w:hint="eastAsia" w:ascii="仿宋_GB2312"/>
        </w:rPr>
        <w:pict>
          <v:shape id="_x0000_i1025" o:spt="136" type="#_x0000_t136" style="height:42.75pt;width:437.25pt;" fillcolor="#FF0000" filled="t" coordsize="21600,21600">
            <v:path/>
            <v:fill on="t" focussize="0,0"/>
            <v:stroke color="#FF0000"/>
            <v:imagedata o:title=""/>
            <o:lock v:ext="edit"/>
            <v:textpath on="t" fitshape="t" fitpath="t" trim="t" xscale="f" string="北京市大兴区突发事件应急委员会文件" style="font-family:方正小标宋简体;font-size:36pt;v-text-align:center;"/>
            <w10:wrap type="none"/>
            <w10:anchorlock/>
          </v:shape>
        </w:pict>
      </w:r>
    </w:p>
    <w:p>
      <w:pPr>
        <w:numPr>
          <w:ins w:id="2" w:author="313" w:date="2019-08-01T14:00:00Z"/>
        </w:numPr>
        <w:spacing w:line="400" w:lineRule="exact"/>
        <w:ind w:firstLine="602"/>
        <w:rPr>
          <w:rFonts w:ascii="仿宋_GB2312"/>
          <w:b/>
          <w:bCs/>
          <w:sz w:val="30"/>
          <w:szCs w:val="30"/>
        </w:rPr>
      </w:pPr>
    </w:p>
    <w:p>
      <w:pPr>
        <w:numPr>
          <w:ins w:id="3" w:author="313" w:date=""/>
        </w:numPr>
        <w:spacing w:line="560" w:lineRule="exact"/>
        <w:ind w:left="0" w:leftChars="0" w:firstLine="0" w:firstLineChars="0"/>
        <w:jc w:val="center"/>
        <w:rPr>
          <w:rFonts w:hint="eastAsia" w:ascii="仿宋_GB2312" w:eastAsia="仿宋_GB2312"/>
          <w:sz w:val="32"/>
          <w:szCs w:val="32"/>
        </w:rPr>
      </w:pPr>
      <w:r>
        <w:rPr>
          <w:rFonts w:hint="eastAsia" w:ascii="仿宋_GB2312" w:eastAsia="仿宋_GB2312" w:cs="仿宋_GB2312"/>
          <w:sz w:val="32"/>
          <w:szCs w:val="32"/>
        </w:rPr>
        <w:t>京兴应急委发〔20</w:t>
      </w:r>
      <w:r>
        <w:rPr>
          <w:rFonts w:hint="eastAsia" w:ascii="仿宋_GB2312" w:eastAsia="仿宋_GB2312" w:cs="仿宋_GB2312"/>
          <w:sz w:val="32"/>
          <w:szCs w:val="32"/>
          <w:lang w:val="en-US" w:eastAsia="zh-CN"/>
        </w:rPr>
        <w:t>23</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号</w:t>
      </w:r>
    </w:p>
    <w:p>
      <w:pPr>
        <w:numPr>
          <w:ins w:id="4" w:author="313" w:date="2019-07-25T14:00:00Z"/>
        </w:numPr>
        <w:spacing w:line="560" w:lineRule="exact"/>
        <w:ind w:firstLine="640"/>
        <w:rPr>
          <w:rFonts w:hint="eastAsia" w:ascii="仿宋_GB2312"/>
        </w:rPr>
      </w:pPr>
      <w:r>
        <mc:AlternateContent>
          <mc:Choice Requires="wps">
            <w:drawing>
              <wp:anchor distT="0" distB="0" distL="114300" distR="114300" simplePos="0" relativeHeight="251752448" behindDoc="0" locked="0" layoutInCell="1" allowOverlap="1">
                <wp:simplePos x="0" y="0"/>
                <wp:positionH relativeFrom="column">
                  <wp:posOffset>-20320</wp:posOffset>
                </wp:positionH>
                <wp:positionV relativeFrom="paragraph">
                  <wp:posOffset>53340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4.2pt;height:0pt;width:441pt;z-index:251752448;mso-width-relative:page;mso-height-relative:page;" filled="f" stroked="t" coordsize="21600,21600" o:gfxdata="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pVB/1AAAAAYBAAAPAAAAAAAA&#10;AAEAIAAAACIAAABkcnMvZG93bnJldi54bWxQSwECFAAUAAAACACHTuJAPHYqKd0BAACXAwAADgAA&#10;AAAAAAABACAAAAAjAQAAZHJzL2Uyb0RvYy54bWxQSwUGAAAAAAYABgBZAQAAcgUAAAAA&#10;">
                <v:fill on="f" focussize="0,0"/>
                <v:stroke weight="1.25pt" color="#FF0000" joinstyle="round"/>
                <v:imagedata o:title=""/>
                <o:lock v:ext="edit" aspectratio="f"/>
              </v:line>
            </w:pict>
          </mc:Fallback>
        </mc:AlternateContent>
      </w:r>
    </w:p>
    <w:p>
      <w:pPr>
        <w:numPr>
          <w:ins w:id="5" w:author="313" w:date=""/>
        </w:numPr>
        <w:spacing w:line="560" w:lineRule="exact"/>
        <w:ind w:firstLine="602"/>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 xml:space="preserve">   </w:t>
      </w:r>
    </w:p>
    <w:p>
      <w:pPr>
        <w:numPr>
          <w:ins w:id="6" w:author="Administrator" w:date=""/>
        </w:numPr>
        <w:spacing w:line="560" w:lineRule="exact"/>
        <w:ind w:firstLine="0" w:firstLineChars="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北京市大兴区突发事件应急委员会</w:t>
      </w:r>
    </w:p>
    <w:p>
      <w:pPr>
        <w:keepNext w:val="0"/>
        <w:keepLines w:val="0"/>
        <w:pageBreakBefore w:val="0"/>
        <w:widowControl w:val="0"/>
        <w:numPr>
          <w:ins w:id="7" w:author="313" w:date="2023-12-27T10:01:07Z"/>
        </w:numPr>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rPr>
        <w:t>北京市大兴区突发事件救助应急</w:t>
      </w:r>
    </w:p>
    <w:p>
      <w:pPr>
        <w:numPr>
          <w:ins w:id="8" w:author="313" w:date=""/>
        </w:numPr>
        <w:spacing w:line="560" w:lineRule="exact"/>
        <w:ind w:firstLine="0" w:firstLineChars="0"/>
        <w:jc w:val="center"/>
        <w:rPr>
          <w:rFonts w:ascii="方正小标宋简体" w:eastAsia="方正小标宋简体"/>
          <w:color w:val="000000"/>
          <w:sz w:val="44"/>
          <w:szCs w:val="44"/>
        </w:rPr>
      </w:pPr>
      <w:r>
        <w:rPr>
          <w:rFonts w:hint="eastAsia" w:ascii="方正小标宋简体" w:hAnsi="方正小标宋简体" w:eastAsia="方正小标宋简体" w:cs="方正小标宋简体"/>
          <w:sz w:val="44"/>
          <w:szCs w:val="44"/>
        </w:rPr>
        <w:t>预案</w:t>
      </w:r>
      <w:r>
        <w:rPr>
          <w:rFonts w:hint="eastAsia" w:ascii="方正小标宋简体" w:eastAsia="方正小标宋简体"/>
          <w:color w:val="000000"/>
          <w:sz w:val="44"/>
          <w:szCs w:val="44"/>
        </w:rPr>
        <w:t>（2023年修订）》</w:t>
      </w:r>
      <w:r>
        <w:rPr>
          <w:rFonts w:hint="eastAsia" w:ascii="方正小标宋简体" w:eastAsia="方正小标宋简体" w:cs="方正小标宋简体"/>
          <w:sz w:val="44"/>
          <w:szCs w:val="44"/>
        </w:rPr>
        <w:t>的通知</w:t>
      </w:r>
    </w:p>
    <w:p>
      <w:pPr>
        <w:numPr>
          <w:ins w:id="9" w:author="313" w:date="2019-07-25T14:00:00Z"/>
        </w:numPr>
        <w:spacing w:line="560" w:lineRule="exact"/>
        <w:ind w:firstLine="640"/>
        <w:jc w:val="center"/>
        <w:rPr>
          <w:rFonts w:ascii="仿宋_GB2312" w:eastAsia="仿宋_GB2312"/>
          <w:sz w:val="32"/>
          <w:szCs w:val="32"/>
        </w:rPr>
      </w:pPr>
    </w:p>
    <w:p>
      <w:pPr>
        <w:numPr>
          <w:ins w:id="10" w:author="313" w:date=""/>
        </w:numPr>
        <w:spacing w:line="560" w:lineRule="exact"/>
        <w:ind w:firstLine="0" w:firstLineChars="0"/>
        <w:rPr>
          <w:rFonts w:ascii="仿宋_GB2312" w:eastAsia="仿宋_GB2312"/>
          <w:sz w:val="32"/>
          <w:szCs w:val="32"/>
        </w:rPr>
      </w:pPr>
      <w:r>
        <w:rPr>
          <w:rFonts w:hint="eastAsia" w:ascii="仿宋_GB2312" w:eastAsia="仿宋_GB2312" w:cs="仿宋_GB2312"/>
          <w:sz w:val="32"/>
          <w:szCs w:val="32"/>
        </w:rPr>
        <w:t>各镇人民政府，区政府各委、办、局（公司）、中心，各街道办事处：</w:t>
      </w:r>
    </w:p>
    <w:p>
      <w:pPr>
        <w:keepNext w:val="0"/>
        <w:keepLines w:val="0"/>
        <w:pageBreakBefore w:val="0"/>
        <w:widowControl w:val="0"/>
        <w:numPr>
          <w:ins w:id="11" w:author="313" w:date="2023-12-27T10:01:07Z"/>
        </w:numPr>
        <w:kinsoku/>
        <w:wordWrap/>
        <w:overflowPunct/>
        <w:topLinePunct w:val="0"/>
        <w:autoSpaceDE/>
        <w:autoSpaceDN/>
        <w:bidi w:val="0"/>
        <w:adjustRightInd/>
        <w:snapToGrid/>
        <w:spacing w:line="560" w:lineRule="exact"/>
        <w:ind w:firstLine="640"/>
        <w:textAlignment w:val="auto"/>
        <w:rPr>
          <w:rFonts w:hint="eastAsia" w:ascii="仿宋_GB2312" w:eastAsia="仿宋_GB2312" w:cs="仿宋_GB2312"/>
          <w:sz w:val="32"/>
          <w:szCs w:val="32"/>
        </w:rPr>
      </w:pPr>
      <w:r>
        <w:rPr>
          <w:rFonts w:hint="eastAsia" w:ascii="仿宋_GB2312" w:eastAsia="仿宋_GB2312" w:cs="仿宋_GB2312"/>
          <w:sz w:val="32"/>
          <w:szCs w:val="32"/>
        </w:rPr>
        <w:t>经区应急委同意，现将《北京市大兴区突发事件救助应急</w:t>
      </w:r>
    </w:p>
    <w:p>
      <w:pPr>
        <w:numPr>
          <w:ins w:id="12" w:author="313" w:date=""/>
        </w:numPr>
        <w:spacing w:line="560" w:lineRule="exact"/>
        <w:ind w:left="0" w:leftChars="0" w:firstLine="0" w:firstLineChars="0"/>
        <w:rPr>
          <w:rFonts w:ascii="仿宋_GB2312" w:eastAsia="仿宋_GB2312"/>
          <w:sz w:val="32"/>
          <w:szCs w:val="32"/>
        </w:rPr>
      </w:pPr>
      <w:r>
        <w:rPr>
          <w:rFonts w:hint="eastAsia" w:ascii="仿宋_GB2312" w:eastAsia="仿宋_GB2312" w:cs="仿宋_GB2312"/>
          <w:sz w:val="32"/>
          <w:szCs w:val="32"/>
        </w:rPr>
        <w:t>预案（2023年修订）》印发给你们，请认真贯彻实施。</w:t>
      </w:r>
    </w:p>
    <w:p>
      <w:pPr>
        <w:numPr>
          <w:ins w:id="13" w:author="313" w:date="2019-07-25T14:00:00Z"/>
        </w:numPr>
        <w:spacing w:line="560" w:lineRule="exact"/>
        <w:ind w:firstLine="640"/>
        <w:rPr>
          <w:rFonts w:ascii="仿宋_GB2312" w:eastAsia="仿宋_GB2312"/>
          <w:sz w:val="32"/>
          <w:szCs w:val="32"/>
        </w:rPr>
      </w:pPr>
    </w:p>
    <w:p>
      <w:pPr>
        <w:numPr>
          <w:ins w:id="14" w:author="313" w:date="2019-07-25T14:00:00Z"/>
        </w:numPr>
        <w:spacing w:line="560" w:lineRule="exact"/>
        <w:ind w:firstLine="640"/>
        <w:rPr>
          <w:rFonts w:ascii="仿宋_GB2312" w:eastAsia="仿宋_GB2312"/>
          <w:sz w:val="32"/>
          <w:szCs w:val="32"/>
        </w:rPr>
      </w:pPr>
    </w:p>
    <w:p>
      <w:pPr>
        <w:numPr>
          <w:ins w:id="15" w:author="313" w:date="2019-07-25T14:00:00Z"/>
        </w:numPr>
        <w:spacing w:line="560" w:lineRule="exact"/>
        <w:ind w:firstLine="640"/>
        <w:rPr>
          <w:rFonts w:ascii="仿宋_GB2312" w:eastAsia="仿宋_GB2312"/>
          <w:sz w:val="32"/>
          <w:szCs w:val="32"/>
        </w:rPr>
      </w:pPr>
      <w:r>
        <w:rPr>
          <w:rFonts w:hint="eastAsia" w:ascii="仿宋_GB2312" w:eastAsia="仿宋_GB2312" w:cs="仿宋_GB2312"/>
          <w:sz w:val="32"/>
          <w:szCs w:val="32"/>
        </w:rPr>
        <w:t xml:space="preserve">                   北京市大兴区突发事件应急委员会</w:t>
      </w:r>
    </w:p>
    <w:p>
      <w:pPr>
        <w:numPr>
          <w:ins w:id="16" w:author="313" w:date="2019-07-25T13:58:00Z"/>
        </w:numPr>
        <w:spacing w:line="560" w:lineRule="exact"/>
        <w:ind w:firstLine="640"/>
        <w:jc w:val="center"/>
        <w:rPr>
          <w:rFonts w:ascii="仿宋_GB2312" w:eastAsia="仿宋_GB2312" w:cs="仿宋_GB2312"/>
          <w:sz w:val="32"/>
          <w:szCs w:val="32"/>
        </w:rPr>
      </w:pP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 xml:space="preserve"> 2023年</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29</w:t>
      </w:r>
      <w:r>
        <w:rPr>
          <w:rFonts w:hint="eastAsia" w:asci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eastAsia="黑体"/>
          <w:sz w:val="36"/>
          <w:szCs w:val="36"/>
        </w:rPr>
      </w:pPr>
      <w:r>
        <w:rPr>
          <w:rFonts w:hint="eastAsia" w:ascii="方正小标宋简体" w:hAnsi="方正小标宋简体" w:eastAsia="方正小标宋简体" w:cs="方正小标宋简体"/>
          <w:sz w:val="44"/>
          <w:szCs w:val="44"/>
        </w:rPr>
        <w:t>北京市大兴区突发事件救助应急预案</w:t>
      </w:r>
    </w:p>
    <w:p>
      <w:pPr>
        <w:spacing w:line="560" w:lineRule="exact"/>
        <w:ind w:firstLine="0" w:firstLineChars="0"/>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2023年修订</w:t>
      </w:r>
      <w:r>
        <w:rPr>
          <w:rFonts w:hint="eastAsia" w:ascii="楷体_GB2312" w:hAnsi="楷体_GB2312" w:eastAsia="楷体_GB2312" w:cs="楷体_GB2312"/>
          <w:bCs/>
          <w:sz w:val="32"/>
          <w:szCs w:val="32"/>
        </w:rPr>
        <w:t>）</w:t>
      </w:r>
    </w:p>
    <w:p>
      <w:pPr>
        <w:keepNext w:val="0"/>
        <w:keepLines w:val="0"/>
        <w:pageBreakBefore w:val="0"/>
        <w:widowControl/>
        <w:kinsoku/>
        <w:wordWrap/>
        <w:overflowPunct/>
        <w:bidi w:val="0"/>
        <w:spacing w:line="560" w:lineRule="exact"/>
        <w:ind w:left="0" w:firstLine="640"/>
        <w:jc w:val="center"/>
        <w:textAlignment w:val="auto"/>
        <w:rPr>
          <w:rStyle w:val="25"/>
          <w:rFonts w:ascii="仿宋_GB2312" w:hAnsi="仿宋_GB2312" w:eastAsia="仿宋_GB2312" w:cs="仿宋_GB2312"/>
          <w:b w:val="0"/>
          <w:bCs w:val="0"/>
          <w:kern w:val="0"/>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firstLine="0" w:firstLineChars="0"/>
        <w:jc w:val="center"/>
        <w:textAlignment w:val="auto"/>
        <w:rPr>
          <w:rStyle w:val="25"/>
          <w:rFonts w:hint="eastAsia" w:ascii="黑体" w:hAnsi="黑体" w:eastAsia="黑体" w:cs="仿宋_GB2312"/>
          <w:b w:val="0"/>
          <w:bCs w:val="0"/>
          <w:kern w:val="0"/>
          <w:sz w:val="32"/>
          <w:szCs w:val="32"/>
        </w:rPr>
      </w:pPr>
      <w:r>
        <w:rPr>
          <w:rStyle w:val="25"/>
          <w:rFonts w:hint="eastAsia" w:ascii="黑体" w:hAnsi="黑体" w:eastAsia="黑体" w:cs="仿宋_GB2312"/>
          <w:b w:val="0"/>
          <w:bCs w:val="0"/>
          <w:kern w:val="0"/>
          <w:sz w:val="32"/>
          <w:szCs w:val="32"/>
        </w:rPr>
        <w:t xml:space="preserve">目  录 </w:t>
      </w:r>
    </w:p>
    <w:p>
      <w:pPr>
        <w:pStyle w:val="9"/>
        <w:keepNext w:val="0"/>
        <w:keepLines w:val="0"/>
        <w:pageBreakBefore w:val="0"/>
        <w:kinsoku/>
        <w:wordWrap/>
        <w:overflowPunct/>
        <w:bidi w:val="0"/>
        <w:spacing w:line="560" w:lineRule="exact"/>
        <w:ind w:left="0"/>
        <w:textAlignment w:val="auto"/>
      </w:pPr>
    </w:p>
    <w:p>
      <w:pPr>
        <w:pStyle w:val="15"/>
        <w:keepNext w:val="0"/>
        <w:keepLines w:val="0"/>
        <w:pageBreakBefore w:val="0"/>
        <w:widowControl w:val="0"/>
        <w:tabs>
          <w:tab w:val="right" w:leader="dot" w:pos="8835"/>
        </w:tabs>
        <w:kinsoku/>
        <w:wordWrap/>
        <w:overflowPunct/>
        <w:bidi w:val="0"/>
        <w:spacing w:before="0" w:after="0" w:line="560" w:lineRule="exact"/>
        <w:ind w:left="0"/>
        <w:rPr>
          <w:rFonts w:hint="eastAsia" w:ascii="黑体" w:hAnsi="黑体" w:eastAsia="黑体" w:cs="黑体"/>
          <w:b w:val="0"/>
          <w:bCs w:val="0"/>
          <w:caps w:val="0"/>
          <w:sz w:val="32"/>
          <w:szCs w:val="32"/>
        </w:rPr>
      </w:pPr>
      <w:r>
        <w:rPr>
          <w:rFonts w:ascii="Times New Roman" w:hAnsi="Times New Roman" w:eastAsia="楷体_GB2312"/>
          <w:sz w:val="30"/>
          <w:lang w:val="zh-CN"/>
        </w:rPr>
        <w:fldChar w:fldCharType="begin"/>
      </w:r>
      <w:r>
        <w:rPr>
          <w:rFonts w:ascii="Times New Roman" w:hAnsi="Times New Roman" w:eastAsia="楷体_GB2312"/>
          <w:sz w:val="30"/>
          <w:lang w:val="zh-CN"/>
        </w:rPr>
        <w:instrText xml:space="preserve"> </w:instrText>
      </w:r>
      <w:r>
        <w:rPr>
          <w:rFonts w:hint="eastAsia" w:ascii="Times New Roman" w:hAnsi="Times New Roman" w:eastAsia="楷体_GB2312"/>
          <w:sz w:val="30"/>
          <w:lang w:val="zh-CN"/>
        </w:rPr>
        <w:instrText xml:space="preserve">TOC \o "1-3" \h \z \u</w:instrText>
      </w:r>
      <w:r>
        <w:rPr>
          <w:rFonts w:ascii="Times New Roman" w:hAnsi="Times New Roman" w:eastAsia="楷体_GB2312"/>
          <w:sz w:val="30"/>
          <w:lang w:val="zh-CN"/>
        </w:rPr>
        <w:instrText xml:space="preserve"> </w:instrText>
      </w:r>
      <w:r>
        <w:rPr>
          <w:rFonts w:ascii="Times New Roman" w:hAnsi="Times New Roman" w:eastAsia="楷体_GB2312"/>
          <w:sz w:val="30"/>
          <w:lang w:val="zh-CN"/>
        </w:rPr>
        <w:fldChar w:fldCharType="separate"/>
      </w: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w:instrText>
      </w:r>
      <w:r>
        <w:rPr>
          <w:rFonts w:hint="eastAsia" w:ascii="黑体" w:hAnsi="黑体" w:eastAsia="黑体" w:cs="黑体"/>
          <w:b w:val="0"/>
          <w:bCs w:val="0"/>
          <w:sz w:val="32"/>
          <w:szCs w:val="32"/>
        </w:rPr>
        <w:instrText xml:space="preserve">HYPERLINK \l "_Toc152767912"</w:instrText>
      </w:r>
      <w:r>
        <w:rPr>
          <w:rStyle w:val="28"/>
          <w:rFonts w:hint="eastAsia" w:ascii="黑体" w:hAnsi="黑体" w:eastAsia="黑体" w:cs="黑体"/>
          <w:b w:val="0"/>
          <w:bCs w:val="0"/>
          <w:sz w:val="32"/>
          <w:szCs w:val="32"/>
        </w:rPr>
        <w:instrText xml:space="preserve">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kern w:val="44"/>
          <w:sz w:val="32"/>
          <w:szCs w:val="32"/>
        </w:rPr>
        <w:t>1总则</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"_Toc152767913"</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1.1指导思想</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"_Toc152767914"</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1.2编制目的</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"_Toc152767915"</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1.3编制依据</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"_Toc152767916"</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1.4救助工作</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"_Toc152767917"</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1.5适用范围</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"_Toc152767918"</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1.6工作原则</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"_Toc152767919"</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1.7预案体系</w:t>
      </w:r>
      <w:r>
        <w:rPr>
          <w:rStyle w:val="28"/>
          <w:rFonts w:hint="eastAsia" w:ascii="楷体_GB2312" w:hAnsi="楷体_GB2312" w:eastAsia="楷体_GB2312" w:cs="楷体_GB2312"/>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"_Toc152767920"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2组织机构及职责</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"_Toc152767921"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2.1指挥机构及职责</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"_Toc152767922"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2.2工作机构及职责</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"_Toc152767923"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2.3成员单位及职责</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"_Toc152767924"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2.4专家顾问组及职责</w:t>
      </w:r>
      <w:r>
        <w:rPr>
          <w:rStyle w:val="28"/>
          <w:rFonts w:hint="eastAsia" w:ascii="楷体_GB2312" w:hAnsi="楷体_GB2312" w:eastAsia="楷体_GB2312" w:cs="楷体_GB2312"/>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"_Toc152767925"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3灾害预警响应</w:t>
      </w:r>
      <w:r>
        <w:rPr>
          <w:rStyle w:val="28"/>
          <w:rFonts w:hint="eastAsia" w:ascii="黑体" w:hAnsi="黑体" w:eastAsia="黑体" w:cs="黑体"/>
          <w:b w:val="0"/>
          <w:bCs w:val="0"/>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"_Toc152767926"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4信息报告</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"_Toc152767927"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4.1自然灾害灾情</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"_Toc152767928"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4.2其他突发事件信息</w:t>
      </w:r>
      <w:r>
        <w:rPr>
          <w:rStyle w:val="28"/>
          <w:rFonts w:hint="eastAsia" w:ascii="楷体_GB2312" w:hAnsi="楷体_GB2312" w:eastAsia="楷体_GB2312" w:cs="楷体_GB2312"/>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"_Toc152767929"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5应急救助响应</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"_Toc152767930"</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5.1先期救助</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"_Toc152767931"</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5.2分级响应</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"_Toc152767932"</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5.3响应升级</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"_Toc152767933"</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5.4信息发布</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"_Toc152767934"</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5.5响应终止</w:t>
      </w:r>
      <w:r>
        <w:rPr>
          <w:rStyle w:val="28"/>
          <w:rFonts w:hint="eastAsia" w:ascii="楷体_GB2312" w:hAnsi="楷体_GB2312" w:eastAsia="楷体_GB2312" w:cs="楷体_GB2312"/>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"_Toc152767935"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6灾后救助</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"_Toc152767936"</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6.1过渡期生活救助</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"_Toc152767937"</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6.2倒损农房恢复重建</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"_Toc152767938"</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6.3冬春救助</w:t>
      </w:r>
      <w:r>
        <w:rPr>
          <w:rStyle w:val="28"/>
          <w:rFonts w:hint="eastAsia" w:ascii="楷体_GB2312" w:hAnsi="楷体_GB2312" w:eastAsia="楷体_GB2312" w:cs="楷体_GB2312"/>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"_Toc152767939"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7本行政区域外发生突发事件后需要本区开展的工作</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"_Toc152767940"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7.1本区毗邻区域发生较大及以上突发事件需要本区开展的协同保障工作</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"_Toc152767941"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7.2外省（区、市）发生重特大自然灾害需要本区开展的救灾捐赠工作</w:t>
      </w:r>
      <w:r>
        <w:rPr>
          <w:rStyle w:val="28"/>
          <w:rFonts w:hint="eastAsia" w:ascii="楷体_GB2312" w:hAnsi="楷体_GB2312" w:eastAsia="楷体_GB2312" w:cs="楷体_GB2312"/>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"_Toc152767942"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8保障措施</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"_Toc152767943"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8.1资金保障</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"_Toc152767944"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8.2物资保障</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"_Toc152767945"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8.3安置场所的保障</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"_Toc152767946"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8.4通信和信息保障</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"_Toc152767947"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8.5人力资源保障</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"_Toc152767948"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8.6社会动员保障</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"_Toc152767949"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8.7宣传教育和演练</w:t>
      </w:r>
      <w:r>
        <w:rPr>
          <w:rStyle w:val="28"/>
          <w:rFonts w:hint="eastAsia" w:ascii="楷体_GB2312" w:hAnsi="楷体_GB2312" w:eastAsia="楷体_GB2312" w:cs="楷体_GB2312"/>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"_Toc152767950"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9附则</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"_Toc152767951"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9.1预案制定</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"_Toc152767952"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9.2预案修订</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HYPERLINK \l "_Toc152767953"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sz w:val="32"/>
          <w:szCs w:val="32"/>
        </w:rPr>
        <w:t>9.3预案实施</w:t>
      </w:r>
      <w:r>
        <w:rPr>
          <w:rStyle w:val="28"/>
          <w:rFonts w:hint="eastAsia" w:ascii="楷体_GB2312" w:hAnsi="楷体_GB2312" w:eastAsia="楷体_GB2312" w:cs="楷体_GB2312"/>
          <w:sz w:val="32"/>
          <w:szCs w:val="32"/>
        </w:rPr>
        <w:fldChar w:fldCharType="end"/>
      </w:r>
    </w:p>
    <w:p>
      <w:pPr>
        <w:pStyle w:val="15"/>
        <w:keepNext w:val="0"/>
        <w:keepLines w:val="0"/>
        <w:pageBreakBefore w:val="0"/>
        <w:widowControl w:val="0"/>
        <w:tabs>
          <w:tab w:val="right" w:leader="dot" w:pos="8835"/>
        </w:tabs>
        <w:kinsoku/>
        <w:wordWrap/>
        <w:overflowPunct/>
        <w:bidi w:val="0"/>
        <w:spacing w:before="0" w:after="0" w:line="560" w:lineRule="exact"/>
        <w:ind w:left="0"/>
        <w:rPr>
          <w:rStyle w:val="28"/>
          <w:rFonts w:hint="eastAsia" w:ascii="黑体" w:hAnsi="黑体" w:eastAsia="黑体" w:cs="黑体"/>
          <w:b w:val="0"/>
          <w:bCs w:val="0"/>
          <w:sz w:val="32"/>
          <w:szCs w:val="32"/>
        </w:rPr>
      </w:pPr>
      <w:r>
        <w:rPr>
          <w:rStyle w:val="28"/>
          <w:rFonts w:hint="eastAsia" w:ascii="黑体" w:hAnsi="黑体" w:eastAsia="黑体" w:cs="黑体"/>
          <w:b w:val="0"/>
          <w:bCs w:val="0"/>
          <w:sz w:val="32"/>
          <w:szCs w:val="32"/>
        </w:rPr>
        <w:fldChar w:fldCharType="begin"/>
      </w:r>
      <w:r>
        <w:rPr>
          <w:rStyle w:val="28"/>
          <w:rFonts w:hint="eastAsia" w:ascii="黑体" w:hAnsi="黑体" w:eastAsia="黑体" w:cs="黑体"/>
          <w:b w:val="0"/>
          <w:bCs w:val="0"/>
          <w:sz w:val="32"/>
          <w:szCs w:val="32"/>
        </w:rPr>
        <w:instrText xml:space="preserve"> HYPERLINK \l "_Toc152767954" </w:instrText>
      </w:r>
      <w:r>
        <w:rPr>
          <w:rStyle w:val="28"/>
          <w:rFonts w:hint="eastAsia" w:ascii="黑体" w:hAnsi="黑体" w:eastAsia="黑体" w:cs="黑体"/>
          <w:b w:val="0"/>
          <w:bCs w:val="0"/>
          <w:sz w:val="32"/>
          <w:szCs w:val="32"/>
        </w:rPr>
        <w:fldChar w:fldCharType="separate"/>
      </w:r>
      <w:r>
        <w:rPr>
          <w:rStyle w:val="28"/>
          <w:rFonts w:hint="eastAsia" w:ascii="黑体" w:hAnsi="黑体" w:eastAsia="黑体" w:cs="黑体"/>
          <w:b w:val="0"/>
          <w:bCs w:val="0"/>
          <w:sz w:val="32"/>
          <w:szCs w:val="32"/>
        </w:rPr>
        <w:t>10附件</w:t>
      </w:r>
      <w:r>
        <w:rPr>
          <w:rStyle w:val="28"/>
          <w:rFonts w:hint="eastAsia" w:ascii="黑体" w:hAnsi="黑体" w:eastAsia="黑体" w:cs="黑体"/>
          <w:b w:val="0"/>
          <w:bCs w:val="0"/>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"_Toc152767955"</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10.1术语解释</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"_Toc152767956"</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10.2大兴区应急救助指挥部组织机构图</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Fonts w:hint="eastAsia" w:ascii="楷体_GB2312" w:hAnsi="楷体_GB2312" w:eastAsia="楷体_GB2312" w:cs="楷体_GB2312"/>
          <w:smallCaps w:val="0"/>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"_Toc152767957"</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10.3大兴区应急救助指挥部各成员单位职责</w:t>
      </w:r>
      <w:r>
        <w:rPr>
          <w:rStyle w:val="28"/>
          <w:rFonts w:hint="eastAsia" w:ascii="楷体_GB2312" w:hAnsi="楷体_GB2312" w:eastAsia="楷体_GB2312" w:cs="楷体_GB2312"/>
          <w:sz w:val="32"/>
          <w:szCs w:val="32"/>
        </w:rPr>
        <w:fldChar w:fldCharType="end"/>
      </w:r>
    </w:p>
    <w:p>
      <w:pPr>
        <w:pStyle w:val="16"/>
        <w:keepNext w:val="0"/>
        <w:keepLines w:val="0"/>
        <w:pageBreakBefore w:val="0"/>
        <w:widowControl w:val="0"/>
        <w:tabs>
          <w:tab w:val="right" w:leader="dot" w:pos="8835"/>
        </w:tabs>
        <w:kinsoku/>
        <w:wordWrap/>
        <w:overflowPunct/>
        <w:bidi w:val="0"/>
        <w:spacing w:line="560" w:lineRule="exact"/>
        <w:ind w:left="0"/>
        <w:rPr>
          <w:rStyle w:val="28"/>
          <w:rFonts w:hint="eastAsia" w:ascii="楷体_GB2312" w:hAnsi="楷体_GB2312" w:eastAsia="楷体_GB2312" w:cs="楷体_GB2312"/>
          <w:bCs/>
          <w:sz w:val="32"/>
          <w:szCs w:val="32"/>
        </w:rPr>
      </w:pPr>
      <w:r>
        <w:rPr>
          <w:rStyle w:val="28"/>
          <w:rFonts w:hint="eastAsia" w:ascii="楷体_GB2312" w:hAnsi="楷体_GB2312" w:eastAsia="楷体_GB2312" w:cs="楷体_GB2312"/>
          <w:sz w:val="32"/>
          <w:szCs w:val="32"/>
        </w:rPr>
        <w:fldChar w:fldCharType="begin"/>
      </w:r>
      <w:r>
        <w:rPr>
          <w:rStyle w:val="28"/>
          <w:rFonts w:hint="eastAsia" w:ascii="楷体_GB2312" w:hAnsi="楷体_GB2312" w:eastAsia="楷体_GB2312" w:cs="楷体_GB2312"/>
          <w:sz w:val="32"/>
          <w:szCs w:val="32"/>
        </w:rPr>
        <w:instrText xml:space="preserve"> </w:instrText>
      </w:r>
      <w:r>
        <w:rPr>
          <w:rFonts w:hint="eastAsia" w:ascii="楷体_GB2312" w:hAnsi="楷体_GB2312" w:eastAsia="楷体_GB2312" w:cs="楷体_GB2312"/>
          <w:sz w:val="32"/>
          <w:szCs w:val="32"/>
        </w:rPr>
        <w:instrText xml:space="preserve">HYPERLINK \l "_Toc152767958"</w:instrText>
      </w:r>
      <w:r>
        <w:rPr>
          <w:rStyle w:val="28"/>
          <w:rFonts w:hint="eastAsia" w:ascii="楷体_GB2312" w:hAnsi="楷体_GB2312" w:eastAsia="楷体_GB2312" w:cs="楷体_GB2312"/>
          <w:sz w:val="32"/>
          <w:szCs w:val="32"/>
        </w:rPr>
        <w:instrText xml:space="preserve"> </w:instrText>
      </w:r>
      <w:r>
        <w:rPr>
          <w:rStyle w:val="28"/>
          <w:rFonts w:hint="eastAsia" w:ascii="楷体_GB2312" w:hAnsi="楷体_GB2312" w:eastAsia="楷体_GB2312" w:cs="楷体_GB2312"/>
          <w:sz w:val="32"/>
          <w:szCs w:val="32"/>
        </w:rPr>
        <w:fldChar w:fldCharType="separate"/>
      </w:r>
      <w:r>
        <w:rPr>
          <w:rStyle w:val="28"/>
          <w:rFonts w:hint="eastAsia" w:ascii="楷体_GB2312" w:hAnsi="楷体_GB2312" w:eastAsia="楷体_GB2312" w:cs="楷体_GB2312"/>
          <w:bCs/>
          <w:sz w:val="32"/>
          <w:szCs w:val="32"/>
        </w:rPr>
        <w:t>10.4大兴区应</w:t>
      </w:r>
      <w:bookmarkStart w:id="0" w:name="_Hlt152768057"/>
      <w:bookmarkStart w:id="1" w:name="_Hlt152768056"/>
      <w:r>
        <w:rPr>
          <w:rStyle w:val="28"/>
          <w:rFonts w:hint="eastAsia" w:ascii="楷体_GB2312" w:hAnsi="楷体_GB2312" w:eastAsia="楷体_GB2312" w:cs="楷体_GB2312"/>
          <w:bCs/>
          <w:sz w:val="32"/>
          <w:szCs w:val="32"/>
        </w:rPr>
        <w:t>急</w:t>
      </w:r>
      <w:bookmarkEnd w:id="0"/>
      <w:bookmarkEnd w:id="1"/>
      <w:r>
        <w:rPr>
          <w:rStyle w:val="28"/>
          <w:rFonts w:hint="eastAsia" w:ascii="楷体_GB2312" w:hAnsi="楷体_GB2312" w:eastAsia="楷体_GB2312" w:cs="楷体_GB2312"/>
          <w:bCs/>
          <w:sz w:val="32"/>
          <w:szCs w:val="32"/>
        </w:rPr>
        <w:t>救助指挥部成员单位领导及联络员联系</w:t>
      </w:r>
    </w:p>
    <w:p>
      <w:pPr>
        <w:pStyle w:val="16"/>
        <w:keepNext w:val="0"/>
        <w:keepLines w:val="0"/>
        <w:pageBreakBefore w:val="0"/>
        <w:widowControl w:val="0"/>
        <w:tabs>
          <w:tab w:val="right" w:leader="dot" w:pos="8835"/>
        </w:tabs>
        <w:kinsoku/>
        <w:wordWrap/>
        <w:overflowPunct/>
        <w:bidi w:val="0"/>
        <w:spacing w:line="560" w:lineRule="exact"/>
        <w:ind w:left="0" w:leftChars="0" w:firstLine="1280" w:firstLineChars="400"/>
        <w:rPr>
          <w:rFonts w:eastAsia="楷体_GB2312"/>
          <w:sz w:val="30"/>
          <w:lang w:val="zh-CN"/>
        </w:rPr>
      </w:pPr>
      <w:r>
        <w:rPr>
          <w:rStyle w:val="28"/>
          <w:rFonts w:hint="eastAsia" w:ascii="楷体_GB2312" w:hAnsi="楷体_GB2312" w:eastAsia="楷体_GB2312" w:cs="楷体_GB2312"/>
          <w:bCs/>
          <w:sz w:val="32"/>
          <w:szCs w:val="32"/>
        </w:rPr>
        <w:t>方式</w:t>
      </w:r>
      <w:r>
        <w:rPr>
          <w:rStyle w:val="28"/>
          <w:rFonts w:hint="eastAsia" w:ascii="楷体_GB2312" w:hAnsi="楷体_GB2312" w:eastAsia="楷体_GB2312" w:cs="楷体_GB2312"/>
          <w:sz w:val="32"/>
          <w:szCs w:val="32"/>
        </w:rPr>
        <w:fldChar w:fldCharType="end"/>
      </w:r>
      <w:r>
        <w:rPr>
          <w:rFonts w:eastAsia="楷体_GB2312"/>
          <w:sz w:val="30"/>
          <w:lang w:val="zh-CN"/>
        </w:rPr>
        <w:fldChar w:fldCharType="end"/>
      </w:r>
    </w:p>
    <w:p>
      <w:pPr>
        <w:keepNext w:val="0"/>
        <w:keepLines w:val="0"/>
        <w:pageBreakBefore w:val="0"/>
        <w:widowControl w:val="0"/>
        <w:kinsoku/>
        <w:wordWrap/>
        <w:overflowPunct/>
        <w:topLinePunct/>
        <w:autoSpaceDE w:val="0"/>
        <w:autoSpaceDN w:val="0"/>
        <w:bidi w:val="0"/>
        <w:adjustRightInd w:val="0"/>
        <w:snapToGrid w:val="0"/>
        <w:spacing w:line="560" w:lineRule="exact"/>
        <w:ind w:left="0" w:leftChars="0" w:right="0" w:firstLine="600" w:firstLineChars="200"/>
        <w:jc w:val="both"/>
        <w:textAlignment w:val="bottom"/>
        <w:outlineLvl w:val="0"/>
        <w:rPr>
          <w:rFonts w:eastAsia="楷体_GB2312"/>
          <w:sz w:val="30"/>
          <w:lang w:val="zh-CN"/>
        </w:rPr>
      </w:pPr>
    </w:p>
    <w:p>
      <w:pPr>
        <w:pStyle w:val="2"/>
        <w:rPr>
          <w:rFonts w:eastAsia="楷体_GB2312"/>
          <w:sz w:val="30"/>
          <w:lang w:val="zh-CN"/>
        </w:rPr>
      </w:pPr>
      <w:bookmarkStart w:id="100" w:name="_GoBack"/>
      <w:bookmarkEnd w:id="100"/>
    </w:p>
    <w:p>
      <w:pPr>
        <w:rPr>
          <w:rFonts w:eastAsia="楷体_GB2312"/>
          <w:sz w:val="30"/>
          <w:lang w:val="zh-CN"/>
        </w:rPr>
      </w:pPr>
    </w:p>
    <w:p>
      <w:pPr>
        <w:pStyle w:val="2"/>
        <w:rPr>
          <w:rFonts w:eastAsia="楷体_GB2312"/>
          <w:sz w:val="30"/>
          <w:lang w:val="zh-CN"/>
        </w:rPr>
      </w:pPr>
    </w:p>
    <w:p>
      <w:pPr>
        <w:rPr>
          <w:lang w:val="zh-CN"/>
        </w:rPr>
      </w:pPr>
    </w:p>
    <w:p>
      <w:pPr>
        <w:keepNext w:val="0"/>
        <w:keepLines w:val="0"/>
        <w:pageBreakBefore w:val="0"/>
        <w:widowControl w:val="0"/>
        <w:kinsoku/>
        <w:wordWrap/>
        <w:overflowPunct/>
        <w:topLinePunct/>
        <w:autoSpaceDE w:val="0"/>
        <w:autoSpaceDN w:val="0"/>
        <w:bidi w:val="0"/>
        <w:adjustRightInd w:val="0"/>
        <w:snapToGrid w:val="0"/>
        <w:spacing w:line="560" w:lineRule="exact"/>
        <w:ind w:left="0" w:leftChars="0" w:right="0" w:firstLine="640" w:firstLineChars="200"/>
        <w:jc w:val="both"/>
        <w:textAlignment w:val="bottom"/>
        <w:outlineLvl w:val="0"/>
        <w:rPr>
          <w:rFonts w:hint="eastAsia" w:ascii="黑体" w:hAnsi="黑体" w:eastAsia="黑体" w:cs="Times New Roman"/>
          <w:kern w:val="2"/>
          <w:sz w:val="32"/>
          <w:szCs w:val="20"/>
          <w:lang w:eastAsia="zh-CN"/>
        </w:rPr>
      </w:pPr>
    </w:p>
    <w:p>
      <w:pPr>
        <w:keepNext w:val="0"/>
        <w:keepLines w:val="0"/>
        <w:pageBreakBefore w:val="0"/>
        <w:widowControl w:val="0"/>
        <w:kinsoku/>
        <w:wordWrap/>
        <w:overflowPunct/>
        <w:topLinePunct/>
        <w:autoSpaceDE w:val="0"/>
        <w:autoSpaceDN w:val="0"/>
        <w:bidi w:val="0"/>
        <w:adjustRightInd w:val="0"/>
        <w:snapToGrid w:val="0"/>
        <w:spacing w:line="560" w:lineRule="exact"/>
        <w:ind w:left="0" w:leftChars="0" w:right="0" w:firstLine="640" w:firstLineChars="200"/>
        <w:jc w:val="both"/>
        <w:textAlignment w:val="bottom"/>
        <w:outlineLvl w:val="0"/>
        <w:rPr>
          <w:rFonts w:hint="eastAsia" w:ascii="黑体" w:hAnsi="黑体" w:eastAsia="黑体" w:cs="Times New Roman"/>
          <w:kern w:val="2"/>
          <w:sz w:val="32"/>
          <w:szCs w:val="20"/>
          <w:lang w:eastAsia="zh-CN"/>
        </w:rPr>
      </w:pPr>
    </w:p>
    <w:p>
      <w:pPr>
        <w:pStyle w:val="9"/>
        <w:keepNext w:val="0"/>
        <w:keepLines w:val="0"/>
        <w:pageBreakBefore w:val="0"/>
        <w:widowControl/>
        <w:kinsoku w:val="0"/>
        <w:wordWrap/>
        <w:overflowPunct/>
        <w:topLinePunct w:val="0"/>
        <w:autoSpaceDE w:val="0"/>
        <w:autoSpaceDN w:val="0"/>
        <w:bidi w:val="0"/>
        <w:adjustRightInd w:val="0"/>
        <w:snapToGrid w:val="0"/>
        <w:spacing w:line="560" w:lineRule="exact"/>
        <w:ind w:left="0"/>
        <w:textAlignment w:val="baseline"/>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2" w:name="_Toc152767912"/>
      <w:bookmarkStart w:id="3" w:name="_Toc152597341"/>
      <w:r>
        <w:rPr>
          <w:rFonts w:hint="eastAsia" w:ascii="黑体" w:hAnsi="黑体" w:eastAsia="黑体" w:cs="黑体"/>
          <w:bCs/>
          <w:kern w:val="44"/>
          <w:sz w:val="32"/>
          <w:szCs w:val="32"/>
        </w:rPr>
        <w:t>1总则</w:t>
      </w:r>
      <w:bookmarkEnd w:id="2"/>
      <w:bookmarkEnd w:id="3"/>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4" w:name="_Toc152767913"/>
      <w:bookmarkStart w:id="5" w:name="_Toc152597342"/>
      <w:r>
        <w:rPr>
          <w:rFonts w:hint="eastAsia" w:ascii="楷体_GB2312" w:hAnsi="楷体_GB2312" w:eastAsia="楷体_GB2312" w:cs="楷体_GB2312"/>
          <w:bCs/>
          <w:sz w:val="32"/>
          <w:szCs w:val="32"/>
        </w:rPr>
        <w:t>1.1指导思想</w:t>
      </w:r>
      <w:bookmarkEnd w:id="4"/>
      <w:bookmarkEnd w:id="5"/>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以习近平新时代中国特色社会主义思想为指导，深入贯彻落实习近平总书记关于防范化解重大安全风险和防灾减灾救灾重要论述，坚持人民至上、生命至上，以充分保障受灾人员基本生活为宗旨，建立“集中领导、统一指挥、分级负责、职责明晰、保障有力、反应灵敏、运转高效”的应急救助体系，全面提高应对突发事件的应急保障能力和应急救助管理水平。</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6" w:name="_Toc152597343"/>
      <w:bookmarkStart w:id="7" w:name="_Toc152767914"/>
      <w:r>
        <w:rPr>
          <w:rFonts w:hint="eastAsia" w:ascii="楷体_GB2312" w:hAnsi="楷体_GB2312" w:eastAsia="楷体_GB2312" w:cs="楷体_GB2312"/>
          <w:bCs/>
          <w:sz w:val="32"/>
          <w:szCs w:val="32"/>
        </w:rPr>
        <w:t>1.2编制目的</w:t>
      </w:r>
      <w:bookmarkEnd w:id="6"/>
      <w:bookmarkEnd w:id="7"/>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建立健全大兴区突发事件应急救助体系和运行机制，加强与北京市和本级相关应急预案的衔接，规范应急救助行为，提高应急救助能力，高效、有序地实施应急救助工作，最大程度地减少人民群众的生命和财产损失，维护社会稳定。</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8" w:name="_Toc152767915"/>
      <w:bookmarkStart w:id="9" w:name="_Toc152597344"/>
      <w:r>
        <w:rPr>
          <w:rFonts w:hint="eastAsia" w:ascii="楷体_GB2312" w:hAnsi="楷体_GB2312" w:eastAsia="楷体_GB2312" w:cs="楷体_GB2312"/>
          <w:bCs/>
          <w:sz w:val="32"/>
          <w:szCs w:val="32"/>
        </w:rPr>
        <w:t>1.3编制依据</w:t>
      </w:r>
      <w:bookmarkEnd w:id="8"/>
      <w:bookmarkEnd w:id="9"/>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慈善法》《中华人民共和国公益事业捐赠法》《自然灾害救助条例》《社会救助暂行办法》《国家自然灾害救助应急预案》《北京市实施〈中华人民共和国突发事件应对法〉办法》、《北京市突发事件总体应急预案（2021年修订）》《北京市突发事件应急救助预案（2023年修订）》《北京市大兴区突发事件总体应急预案（2022年修订）》等相关法律、法规和文件。</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10" w:name="_Toc152597345"/>
      <w:bookmarkStart w:id="11" w:name="_Toc152767916"/>
      <w:r>
        <w:rPr>
          <w:rFonts w:hint="eastAsia" w:ascii="楷体_GB2312" w:hAnsi="楷体_GB2312" w:eastAsia="楷体_GB2312" w:cs="楷体_GB2312"/>
          <w:bCs/>
          <w:sz w:val="32"/>
          <w:szCs w:val="32"/>
        </w:rPr>
        <w:t>1.4救助工作</w:t>
      </w:r>
      <w:bookmarkEnd w:id="10"/>
      <w:bookmarkEnd w:id="11"/>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应急救助是指帮助受灾人员解决应急期无力克服的吃、穿、住、医等基本生活困难的问题，保障受灾人员基本生活。</w:t>
      </w:r>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灾后救助是指灾情稳定后，灾区政府根据实际需要所开展的过渡期生活救助、倒损农房恢复重建和冬春救助等工作。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12" w:name="_Toc152597346"/>
      <w:bookmarkStart w:id="13" w:name="_Toc152767917"/>
      <w:r>
        <w:rPr>
          <w:rFonts w:hint="eastAsia" w:ascii="楷体_GB2312" w:hAnsi="楷体_GB2312" w:eastAsia="楷体_GB2312" w:cs="楷体_GB2312"/>
          <w:bCs/>
          <w:sz w:val="32"/>
          <w:szCs w:val="32"/>
        </w:rPr>
        <w:t>1.5适用范围</w:t>
      </w:r>
      <w:bookmarkEnd w:id="12"/>
      <w:bookmarkEnd w:id="13"/>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（1）本区行政区域内突发事件的应急救助工作：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①本区行政区域内自然灾害的应急救助和灾后救助。由国务院、北京市或全区统一组织开展的灾后恢复重建工作，按照有关规定执行。</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②本区行政区域内事故灾难、公共卫生事件、社会安全事件的应急救助。</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（2）本区行政区域外发生突发事件后需要本区开展的协同保障工作：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①本区毗邻区域发生较大及以上突发事件需要本区开展的工作。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②外区、省（区、市）发生重特大自然灾害需要本区开展的救灾捐赠工作。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14" w:name="_Toc152597347"/>
      <w:bookmarkStart w:id="15" w:name="_Toc152767918"/>
      <w:r>
        <w:rPr>
          <w:rFonts w:hint="eastAsia" w:ascii="楷体_GB2312" w:hAnsi="楷体_GB2312" w:eastAsia="楷体_GB2312" w:cs="楷体_GB2312"/>
          <w:bCs/>
          <w:sz w:val="32"/>
          <w:szCs w:val="32"/>
        </w:rPr>
        <w:t>1.6工作原则</w:t>
      </w:r>
      <w:bookmarkEnd w:id="14"/>
      <w:bookmarkEnd w:id="15"/>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为本，优先保障受灾老人、儿童、孕妇、残疾人、伤病人员的救助需要，确保受灾人员基本生活；坚持统一领导、综合协调、分级负责、属地管理为主；坚持政府主导、社会互助、群众自救，充分发挥基层群众自治组织和公益性社会组织的作用，广泛动员社会力量参与救助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16" w:name="_Toc152767919"/>
      <w:bookmarkStart w:id="17" w:name="_Toc152597348"/>
      <w:r>
        <w:rPr>
          <w:rFonts w:hint="eastAsia" w:ascii="楷体_GB2312" w:hAnsi="楷体_GB2312" w:eastAsia="楷体_GB2312" w:cs="楷体_GB2312"/>
          <w:bCs/>
          <w:sz w:val="32"/>
          <w:szCs w:val="32"/>
        </w:rPr>
        <w:t>1.7预案体系</w:t>
      </w:r>
      <w:bookmarkEnd w:id="16"/>
      <w:bookmarkEnd w:id="17"/>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区突发事件应急救助预案体系分为区、镇（街道）两级管理。区级预案包括本预案，以及区相关部门依据本预案和各自职责制定的配套预案。各镇（街道）结合自身工作实际，制定应急救助工作预案。村（社区）依据相关规定，结合自身工作职责，制定应急救助方案。</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18" w:name="_Toc152767920"/>
      <w:bookmarkStart w:id="19" w:name="_Toc152597349"/>
      <w:r>
        <w:rPr>
          <w:rFonts w:hint="eastAsia" w:ascii="黑体" w:hAnsi="黑体" w:eastAsia="黑体" w:cs="黑体"/>
          <w:bCs/>
          <w:kern w:val="44"/>
          <w:sz w:val="32"/>
          <w:szCs w:val="32"/>
        </w:rPr>
        <w:t>2组织机构及职责</w:t>
      </w:r>
      <w:bookmarkEnd w:id="18"/>
      <w:bookmarkEnd w:id="19"/>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20" w:name="_Toc152767921"/>
      <w:bookmarkStart w:id="21" w:name="_Toc152597350"/>
      <w:r>
        <w:rPr>
          <w:rFonts w:hint="eastAsia" w:ascii="楷体_GB2312" w:hAnsi="楷体_GB2312" w:eastAsia="楷体_GB2312" w:cs="楷体_GB2312"/>
          <w:bCs/>
          <w:sz w:val="32"/>
          <w:szCs w:val="32"/>
        </w:rPr>
        <w:t>2.1指挥机构及职责</w:t>
      </w:r>
      <w:bookmarkEnd w:id="20"/>
      <w:bookmarkEnd w:id="21"/>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兴区突发事件应急救助指挥部（以下称区应急救助指挥部）在区应急委的统一领导下，按照“统一指挥、分级负责、专业处置”的原则，负责组织协调本区突发事件受灾群众应急救助和自然灾害灾后救助工作，统筹安排生活救助物资和救灾捐赠款物；负责组织协调本区毗邻区与北京市其他区和外省（区、市）间发生突发事件后的有关救助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应急救助指挥部由总指挥由协助分管应急工作的副区长担任，负责区应急救助指挥部的领导工作，对本区突发事件应急救助工作实施统一指挥。副总指挥由区政府办副主任和区应急局局长担任。区政府办副主任协助总指挥做好区应急救助指挥部各项工作，协调各成员单位实施突发事件应急救助工作；区应急局局长协助总指挥做好应急救助具体工作，负责区应急救助指挥部办公室的全面工作。（附件10.2：大兴区应急救助指挥部组织机构图）</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区应急救助指挥部主要职责：</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（1）研究制定本区突发事件应急救助工作的政策措施和指导意见。</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（2）负责统筹协调和指挥本区突发事件应急救助工作,并指导或协助各镇（街道）做好辖区内突发事件应急救助工作。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（3）负责组织协调本区自然灾害的灾后救助工作，组织开展自然灾害灾情和灾区需求会商与评估；统筹协调救灾捐赠、救助物资保障等工作。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（4）负责会同相关区属专项应急指挥部开展事故灾难、公共卫生、社会安全等突发事件的应急救助工作。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（5）在市相关部门的指导下，组织协调本区毗邻区北京市其他区、外省（区、市）发生突发事件后需要本区开展的救助工作。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（6）分析、总结本区突发事件应急救助工作，制定工作规划和年度工作计划。</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（7）负责指导本区突发事件应急救助队伍的建设、管理以及救灾物资的储备保障等工作。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（8）承担区应急委交办的其它事项。</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22" w:name="_Toc152597351"/>
      <w:bookmarkStart w:id="23" w:name="_Toc152767922"/>
      <w:r>
        <w:rPr>
          <w:rFonts w:hint="eastAsia" w:ascii="楷体_GB2312" w:hAnsi="楷体_GB2312" w:eastAsia="楷体_GB2312" w:cs="楷体_GB2312"/>
          <w:bCs/>
          <w:sz w:val="32"/>
          <w:szCs w:val="32"/>
        </w:rPr>
        <w:t>2.2工作机构及职责</w:t>
      </w:r>
      <w:bookmarkEnd w:id="22"/>
      <w:bookmarkEnd w:id="23"/>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区应急救助指挥部办公室设在区应急局，具体承担突发事件应急救助的规划、组织、协调、指导、督促工作。办公室主任由区应急局局长兼任，副主任由区应急局主管副局长兼任。</w:t>
      </w:r>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区应急救助指挥部办公室主要职责：</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eastAsia="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w:t>
      </w:r>
      <w:r>
        <w:rPr>
          <w:rFonts w:hint="eastAsia" w:eastAsia="仿宋_GB2312" w:cs="仿宋_GB2312"/>
          <w:sz w:val="32"/>
          <w:szCs w:val="32"/>
        </w:rPr>
        <w:t>织落实区应急救助指挥部的决定，协调和调动各成员单位实施本区突发事件应急救助工作；负责协调本区毗邻区、外省（区、市）发生突发事件后需要本区开展的</w:t>
      </w:r>
      <w:r>
        <w:rPr>
          <w:rFonts w:hint="eastAsia" w:eastAsia="仿宋_GB2312"/>
          <w:sz w:val="32"/>
          <w:szCs w:val="32"/>
        </w:rPr>
        <w:t>救助和协同保障工作。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（2）组织制定、修订与区应急救助指挥部职能相关的专项、部门预案，指导各镇（街道）、各相关单位制定、修订与突发事件应急救助相关的工作方案。</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（3）负责收集分析本区突发事件应急救助工作信息，及时上报重要信息；会同相关部门核查、分析评估灾情形势和灾区需求，提出相应的救助措施。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（4）负责指导、协调、监督检查各镇（街道）、各相关单位应急救助工作的准备和执行情况；指导协调应急避难场所建设与管理工作。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（5）承担区应急救助指挥部的值守应急工作。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（6）负责组织开展应急演练及相关宣传教育、培训工作；负责区应急救助指挥部专家顾问组的联系工作；承担区应急救助指挥部的新闻发布工作。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（7）负责接受救灾捐赠款物，统筹调配应急救助资金和物资，公布相关捐赠和物资、资金发放信息；负责组织协同对外省（区、市）发生重特大自然灾害后的救灾捐赠工作；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（8）承担区应急救助指挥部的日常工作。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24" w:name="_Toc152767923"/>
      <w:bookmarkStart w:id="25" w:name="_Toc152597352"/>
      <w:r>
        <w:rPr>
          <w:rFonts w:hint="eastAsia" w:ascii="楷体_GB2312" w:hAnsi="楷体_GB2312" w:eastAsia="楷体_GB2312" w:cs="楷体_GB2312"/>
          <w:bCs/>
          <w:sz w:val="32"/>
          <w:szCs w:val="32"/>
        </w:rPr>
        <w:t>2.3成员单位及职责</w:t>
      </w:r>
      <w:bookmarkEnd w:id="24"/>
      <w:bookmarkEnd w:id="25"/>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应急救助指挥部成员单位包括：区委宣传部、区委网信办、区发展改革委、区教委、区经济和信息化局、区民宗办、市公安局大兴分局、区民政局、区财政局、区人力资源社会保障局、市规划和自然资源委大兴分局、区住房城乡建设委、区城市管理委、区交通局、区水务局、区农业农村局、区商务局、区文化和旅游局、区卫生健康委、区退役军人事务局、区应急管理局、区市场监管局、区审计局、区政府外事办、区国资委、区融媒体中心、区体育局、区园林绿化局、区国动办、区地震局、团区委、区红十字会、区公安分局交通支队、区消防救援支队、区武装部、区税务局、区通管办、区气象局以及各镇（街道）。（附件10.3：大兴区应急救助指挥部各成员单位职责）</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26" w:name="_Toc152767924"/>
      <w:bookmarkStart w:id="27" w:name="_Toc152597353"/>
      <w:r>
        <w:rPr>
          <w:rFonts w:hint="eastAsia" w:ascii="楷体_GB2312" w:hAnsi="楷体_GB2312" w:eastAsia="楷体_GB2312" w:cs="楷体_GB2312"/>
          <w:bCs/>
          <w:sz w:val="32"/>
          <w:szCs w:val="32"/>
        </w:rPr>
        <w:t>2.4专家顾问组及职责</w:t>
      </w:r>
      <w:bookmarkEnd w:id="26"/>
      <w:bookmarkEnd w:id="27"/>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区应急救助指挥部设立专家顾问组，对全区应急救助工作重大决策和中长期工作规划及救助政策的制定提供咨询和建议，为灾情管理、应急救助和灾后救助等工作提出咨询意见。</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28" w:name="_Toc152597354"/>
      <w:bookmarkStart w:id="29" w:name="_Toc152767925"/>
      <w:r>
        <w:rPr>
          <w:rFonts w:hint="eastAsia" w:ascii="黑体" w:hAnsi="黑体" w:eastAsia="黑体" w:cs="黑体"/>
          <w:bCs/>
          <w:kern w:val="44"/>
          <w:sz w:val="32"/>
          <w:szCs w:val="32"/>
        </w:rPr>
        <w:t>3灾害预警响应</w:t>
      </w:r>
      <w:bookmarkEnd w:id="28"/>
      <w:bookmarkEnd w:id="29"/>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根据《北京市大兴区关于&lt;北京市突发事件预警信息发布管理办法&gt;的实施细则》有关规定，预警信息主责部门应及时将预警信息或重要提示性信息内容向区应急救助指挥部办公室通报。</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针对突发事件预警预报信息，区应急救助指挥部办公室分析评估可能威胁人民生命财产安全、影响基本生活情况，立即启动工作机制，视情采取以下一项或多项措施：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（1）视情向区应急救助指挥部领导报告，向相关成员单位通报情况，提出灾害救助准备工作要求。</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（2）各相关成员单位加强值班，密切关注灾害风险变化，及时做好各项应对准备工作。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（3）区商务局做好调运救灾物资准备工作，紧急情况下提前调拨，做好生活必需品的供应准备工作。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（4）派出灾害救助准备工作组，实地了解灾害风险情况，检查特殊群体帮扶、救灾物资保障等救助准备情况。</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（5）指导相关镇（街道）开放应急避难场所，安置疏散转移人员，并保障其基本生活。</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（6）区应急局通知应急救助队伍做好救助准备工作。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（7）根据需要，做好其他各项救助准备工作。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30" w:name="_Toc152767926"/>
      <w:bookmarkStart w:id="31" w:name="_Toc152597355"/>
      <w:r>
        <w:rPr>
          <w:rFonts w:hint="eastAsia" w:ascii="黑体" w:hAnsi="黑体" w:eastAsia="黑体" w:cs="黑体"/>
          <w:bCs/>
          <w:kern w:val="44"/>
          <w:sz w:val="32"/>
          <w:szCs w:val="32"/>
        </w:rPr>
        <w:t>4信息报告</w:t>
      </w:r>
      <w:bookmarkEnd w:id="30"/>
      <w:bookmarkEnd w:id="31"/>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32" w:name="_Toc152767927"/>
      <w:bookmarkStart w:id="33" w:name="_Toc152597356"/>
      <w:r>
        <w:rPr>
          <w:rFonts w:hint="eastAsia" w:ascii="楷体_GB2312" w:hAnsi="楷体_GB2312" w:eastAsia="楷体_GB2312" w:cs="楷体_GB2312"/>
          <w:bCs/>
          <w:sz w:val="32"/>
          <w:szCs w:val="32"/>
        </w:rPr>
        <w:t>4.1自然灾害灾情</w:t>
      </w:r>
      <w:bookmarkEnd w:id="32"/>
      <w:bookmarkEnd w:id="33"/>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4.1.1灾情报告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（1）根据《自然灾害情况统计调查制度》有关规定，区应急局和镇（街道）负责做好灾情信息收集、汇总、上报工作，并建立倒损农房等灾害损失台账。</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自然灾害快报：突发性自然灾害发生后，由镇（街道）在1小时内上报区应急局，区应急局应在灾害发生后2小时内将本行政区域内的灾情和救灾工作情况向区委、区政府、市应急局报告。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发生自然灾害造成10人以上死亡（含失踪），以及灾害发生在重点地区、特殊时期可能产生较大影响时，镇（街道）应立即收集、汇总灾情和救灾工作情况，并向区应急局报告；区应急局接报后立即向区委、区政府、市应急局报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灾情稳定前，镇（街道）执行灾情24小时零报告制度。镇（街道）每日8时前报区应急局，区应急局每日9时前报区政府，经区政府确认后，区应急局每日10时前向市应急局报告灾情。灾情稳定后，受灾镇（街道）应在3日内核实灾情和救灾工作情况，并向区应急管理局报告。区应急管理局应在2日内审核、汇总灾情数据和救灾工作情况，并向区委、区政府和市应急管理局报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干旱灾情报告：对于干旱缓发灾害，在灾情初露、群众生产和生活受到一定影响时，由镇（街道）向区应急局初报,区应急局向市应急局初报；在灾情发展过程中，每10日续报一次，直至灾情解除后上报核报。区应急局按照相关要求向区委、区政府和市应急局报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本区发生特别重大自然灾害，灾害损失程度达到国家自然灾害应急救助一级应急响应标准或者国务院、北京市政府作出特殊要求的，应按照《特别重大自然灾害损失统计制度》有关规定开展灾情评估、上报工作。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4.1.2灾情会商</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镇（街道）建立健全自然灾害灾情会商制度，及时开展灾情会商工作。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区应急救助指挥部按照区自然灾害灾情会商有关制度，适时组织相关涉灾部门开展实时、专题灾情会商和重大灾情会商，全面客观评估、核定灾情数据。</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34" w:name="_Toc152597357"/>
      <w:bookmarkStart w:id="35" w:name="_Toc152767928"/>
      <w:r>
        <w:rPr>
          <w:rFonts w:hint="eastAsia" w:ascii="楷体_GB2312" w:hAnsi="楷体_GB2312" w:eastAsia="楷体_GB2312" w:cs="楷体_GB2312"/>
          <w:bCs/>
          <w:sz w:val="32"/>
          <w:szCs w:val="32"/>
        </w:rPr>
        <w:t>4.2其他突发事件信息</w:t>
      </w:r>
      <w:bookmarkEnd w:id="34"/>
      <w:bookmarkEnd w:id="35"/>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当发生事故灾难、公共卫生事件、社会安全事件涉及群众伤亡、紧急转移安置或需开展紧急生活救助时，相关区属专项应急指挥部办公室应及时向区应急救助指挥部办公室通报事件信息。</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36" w:name="_Toc152597358"/>
      <w:bookmarkStart w:id="37" w:name="_Toc152767929"/>
      <w:r>
        <w:rPr>
          <w:rFonts w:hint="eastAsia" w:ascii="黑体" w:hAnsi="黑体" w:eastAsia="黑体" w:cs="黑体"/>
          <w:bCs/>
          <w:kern w:val="44"/>
          <w:sz w:val="32"/>
          <w:szCs w:val="32"/>
        </w:rPr>
        <w:t>5应急救助响应</w:t>
      </w:r>
      <w:bookmarkEnd w:id="36"/>
      <w:bookmarkEnd w:id="37"/>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38" w:name="_Toc152597359"/>
      <w:bookmarkStart w:id="39" w:name="_Toc152767930"/>
      <w:r>
        <w:rPr>
          <w:rFonts w:hint="eastAsia" w:ascii="楷体_GB2312" w:hAnsi="楷体_GB2312" w:eastAsia="楷体_GB2312" w:cs="楷体_GB2312"/>
          <w:bCs/>
          <w:sz w:val="32"/>
          <w:szCs w:val="32"/>
        </w:rPr>
        <w:t>5.1先期救助</w:t>
      </w:r>
      <w:bookmarkEnd w:id="38"/>
      <w:bookmarkEnd w:id="39"/>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突发事件发生后，事发单位和镇（街道）、村（社区）作为突发事件应急救助“第一响应人”，组织群众开展自救互救，做好紧急转移安置和需紧急生活救助群众的基本生活保障，确保有房住、有衣穿、有饭吃、有水喝、有病能医。</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40" w:name="_Toc152767931"/>
      <w:bookmarkStart w:id="41" w:name="_Toc152597360"/>
      <w:r>
        <w:rPr>
          <w:rFonts w:hint="eastAsia" w:ascii="楷体_GB2312" w:hAnsi="楷体_GB2312" w:eastAsia="楷体_GB2312" w:cs="楷体_GB2312"/>
          <w:bCs/>
          <w:sz w:val="32"/>
          <w:szCs w:val="32"/>
        </w:rPr>
        <w:t>5.2分级响应</w:t>
      </w:r>
      <w:bookmarkEnd w:id="40"/>
      <w:bookmarkEnd w:id="41"/>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ascii="仿宋_GB2312" w:hAnsi="仿宋_GB2312" w:eastAsia="仿宋_GB2312" w:cs="仿宋_GB2312"/>
          <w:sz w:val="32"/>
          <w:szCs w:val="32"/>
          <w:lang w:eastAsia="zh-CN"/>
        </w:rPr>
        <w:t>针对本区发生的突发事件可能造成的危害程度、波及范围、影响力大小、需救助人数等情况，本区应急救助响应级别由低到高设定为：三级、二级、一级。</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5.2.1三级响应</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5.2.1.1启动条件</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本区行政区域内发生的突发事件后，出现下列情况之一时，由区应急救助指挥部办公室启动三级响应：</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（1）因自然灾害或自然灾害风险紧急转移安置或需紧急生活救助2000人以下（含本数，下同）；</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（2）因自然灾害倒塌和严重损坏房屋500间或200户以下；</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（3）因干旱灾害造成缺粮或缺水等生活困难，需政府救助人数1万人以下；</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（4）发生事故灾难、公共卫生事件、社会安全事件中涉及群众伤亡、紧急转移安置或需紧急生活救助情况，且与自然灾害三级响应启动条件相当，需要开展应急救助工作的。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5.2.1.2响应措施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（1）事发地镇（街道）按照本级突发事件救助工作方案开展救助工作。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（2）区应急救助指挥部办公室与受灾镇（街道）保持密切联系，及时掌握灾情和救灾工作动态，按照有关规定发布灾情和灾区需求等信息。</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（3）根据受灾镇（街道）需要，区应急救助指挥部办公室做好相应救助指导和支持工作。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5.2.2 二级响应</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5.2.2.1启动条件</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本区行政区域内发生的突发事件后，出现下列情况之一时，由区应急救助指挥部启动二级响应：</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（1）因自然灾害死亡或可能死亡5人以下；</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（2）因自然灾害或自然灾害风险紧急转移安置或需紧急生活救助2000人以上，1万人以下；</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（3）因自然灾害倒塌和严重损坏房屋500间或200户以上，2000间或700户以下；</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（4）因干旱灾害造成缺粮或缺水等生活困难，需政府救助人数1万人以上、3万人以下；</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（5）发生事故灾难、公共卫生事件、社会安全事件中涉及群众伤亡、紧急转移安置或需紧急生活救助情况，且与自然灾害救助二级响应启动条件相当，需要开展应急救助工作的。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5.2.2.2响应措施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（1）事发地镇（街道）按照本级突发事件救助工作方案开展救助工作。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（2）区应急救助指挥部办公室及时统计汇总灾情和救灾工作情况，按照有关规定发布灾情和灾区需求等信息。</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（3）区应急救助指挥部主持，组织有关部门、专家组成员召开会商会，分析评估灾情，研究救灾工作措施。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（4）区应急救助指挥部总指挥或副总指挥带队，率有关部门赴灾区慰问受灾群众，查看灾情，指导灾区开展应急救助工作。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（5）区应急救助指挥部参与区现场指挥部工作，负责指挥协调灾区应急救助工作，引导社会组织和志愿者有序参与。</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（6）区应急管理局指导灾区选择适宜场所，建立群众集中安置点，向受灾人员提供床铺、被褥、食品、饮用水、取暖、生活用品等应急救助，并做好人员秩序、医疗卫生、消防安全等管理工作。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（7）根据灾情评估及救助工作需求，区应急局会同区财政局及时下拨区级专项生活救助资金，会同区商务局及时为灾区紧急调拨区级救灾物资，并指导、监督发放救灾款物。</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（8）根据需要向市级部门申请启动京津冀救灾物资协同保障机制，就近为灾区调运救灾物资。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（9）根据救灾需要，区财政局会同区应急局视情况向市财政局、市应急管理局申请市级应急救助补助资金和市级救灾储备物资。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（10）区交通局和区公安分局交通支队等部门加强救灾物资运输组织协调，做好交通运输保障。区卫生健康委及时组织医疗卫生队伍开展医疗救治、卫生防病和心理援助等工作。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（11）市公安局大兴分局负责集中安置区社会治安工作，协助组织灾区群众紧急转移安置工作，参与配合有关救灾工作。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（12）灾情稳定后，区应急救助指挥部办公室组织评估、核定灾情，根据需要开展灾后救助和心理援助。</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（13）区应急救助指挥部其他成员单位按照职责分工，做好有关工作。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5.2.3一级响应</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5.2.3.1启动条件</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本区行政区域内发生的突发事件发生后，出现下列情况之一时，由区应急委启动一级响应：</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（1）因自然灾害死亡或可能死亡5人以上；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（2）因自然灾害或自然灾害风险紧急转移安置或需紧急生活救助1万人以上；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（3）因自然灾害倒塌和严重损坏房屋2000间或700户以上；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（4）因干旱灾害造成缺粮或缺水等生活困难，需政府救助人数3万人以上；</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（5）发生事故灾难、公共卫生事件、社会安全事件中涉及群众伤亡、紧急转移安置或需紧急生活救助情况，且与自然灾害救助一级响应启动条件相当，需要开展应急救助工作的。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5.2.3.2响应措施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（1）事发地镇（街道）按照本级突发事件救助工作方案开展救助工作。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（2）区应急救助指挥部办公室及时统计汇总灾情和救灾工作情况，按照有关规定发布灾情和灾区需求等信息。</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（3）区应急委组织有关部门、专家组成员召开会商会，分析评估灾情，研究救灾工作措施。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（4）区应急委领导率有关部门赴灾区慰问受灾群众，查看灾情，指导灾区开展应急救助工作。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ascii="仿宋_GB2312" w:hAnsi="仿宋_GB2312" w:eastAsia="仿宋_GB2312" w:cs="仿宋_GB2312"/>
          <w:sz w:val="32"/>
          <w:szCs w:val="32"/>
          <w:lang w:eastAsia="zh-CN"/>
        </w:rPr>
        <w:t>（5）区应急救助指挥部参与区现场指挥部工作，负责统筹指挥协调灾区应急救助工作，引导社会组织和志愿者有序参与。</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（6）区应急管理局指导灾区选择适宜场所，建立群众集中安置点，向受灾人员提供床铺、被褥、食品、饮用水、取暖、生活用品等应急救助，并做好人员秩序、医疗卫生、消防安全等管理工作。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（7）根据灾情评估及救助工作需求，区应急局会同区财政局及时下拨区级专项生活救助资金，区应急局会同区商务局及时为灾区紧急调拨救灾物资，并指导、监督发放救灾款物。</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（8）根据需要向市级部门申请启动京津冀救灾物资协同保障机制，就近为灾区调运救灾物资。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（9）区财政局会同区应急局视情向市财政局、市应急管理局申请市级应急救助补助资金和市级救灾储备物资。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（10）区交通局、区公安分局交通支队、铁路、民航等部门加强救灾及捐赠物资运输组织协调，做好交通运输保障工作。区卫生健康委及时组织医疗卫生队伍开展医疗救治、卫生防病和心理援助等工作。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（11）市公安局大兴分局负责集中安置区社会治安工作，协助组织灾区群众紧急转移安置工作，参与配合有关救灾工作。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（12）区武装部根据需要组织协调军队、武警、民兵、预备役部队参加救灾，配合区政府转移安置受灾群众，运送、接卸、发放救灾。捐赠物资，配合公安部门维护公共安全秩序。</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13）区应急管理局会同区民政局、红十字会等有关部门组织开展救灾捐赠活动，组织全区性救灾捐赠活动。区应急管理局向社会发布救灾物资需求，统一管理、分配救灾捐赠款物。区红十字会及其他慈善组织根据需要，代表区政府接受捐赠。区民政局动员引导慈善捐赠组织依法开展救灾募捐活动，并依法进行监督管理。</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（14）灾情稳定后，区应急救助指挥部办公室组织评估、核定灾情，根据需要开展灾后救助和心理援助。</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（15）区应急救助工作小组其他成员单位按照职责分工，做好有关工作。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（16）启动市级应急救助响应或市应急救助指挥部到达现场组织救助工作时，区应急救助指挥部办公室组织做好配合和保障，成员单位做好与市级相关部门的对接，共同开展应急救助工作。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42" w:name="_Toc152597361"/>
      <w:bookmarkStart w:id="43" w:name="_Toc152767932"/>
      <w:r>
        <w:rPr>
          <w:rFonts w:hint="eastAsia" w:ascii="楷体_GB2312" w:hAnsi="楷体_GB2312" w:eastAsia="楷体_GB2312" w:cs="楷体_GB2312"/>
          <w:bCs/>
          <w:sz w:val="32"/>
          <w:szCs w:val="32"/>
        </w:rPr>
        <w:t>5.3响应升级</w:t>
      </w:r>
      <w:bookmarkEnd w:id="42"/>
      <w:bookmarkEnd w:id="43"/>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自然灾害一次性过程涉及以下情况，启动本预案应急响应的级别可酌情调整:</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（1）涉及重点地区、重点场所及敏感地区、敏感时期的。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（2）涉及两个以上镇（街道），需要统筹协调的。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（3）涉及本区毗邻区、市，需统筹协调的。</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事故灾难、公共卫生事件、社会安全事件的应急救助响应级别调整，根据相关区属专项应急指挥部启动的响应级别及其灾害救助需求进行相应调整。</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44" w:name="_Toc152767933"/>
      <w:bookmarkStart w:id="45" w:name="_Toc152597362"/>
      <w:r>
        <w:rPr>
          <w:rFonts w:hint="eastAsia" w:ascii="楷体_GB2312" w:hAnsi="楷体_GB2312" w:eastAsia="楷体_GB2312" w:cs="楷体_GB2312"/>
          <w:bCs/>
          <w:sz w:val="32"/>
          <w:szCs w:val="32"/>
        </w:rPr>
        <w:t>5.4信息发布</w:t>
      </w:r>
      <w:bookmarkEnd w:id="44"/>
      <w:bookmarkEnd w:id="45"/>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然灾害信息发布坚持实事求是、及时准确、公开透明的原则。根据本区突发事件应对工作需要和有关要求，在灾情稳定前、后及各个阶段，按照相关区属专项应急指挥部统一安排，提供如下信息：灾害造成的人员伤亡、财产损失和灾害救助工作动态及成效、下一步安排等情况。必要时，与有关部门共同开展灾情信息发布，并做好舆情监测和引导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事故灾难、公共卫生事件、社会安全事件的信息发布工作，由相关专项应急指挥部按照有关规定执行。</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46" w:name="_Toc152597363"/>
      <w:bookmarkStart w:id="47" w:name="_Toc152767934"/>
      <w:r>
        <w:rPr>
          <w:rFonts w:hint="eastAsia" w:ascii="楷体_GB2312" w:hAnsi="楷体_GB2312" w:eastAsia="楷体_GB2312" w:cs="楷体_GB2312"/>
          <w:bCs/>
          <w:sz w:val="32"/>
          <w:szCs w:val="32"/>
        </w:rPr>
        <w:t>5.5响应终止</w:t>
      </w:r>
      <w:bookmarkEnd w:id="46"/>
      <w:bookmarkEnd w:id="47"/>
    </w:p>
    <w:p>
      <w:pPr>
        <w:pageBreakBefore w:val="0"/>
        <w:kinsoku/>
        <w:wordWrap/>
        <w:overflowPunct/>
        <w:topLinePunct w:val="0"/>
        <w:autoSpaceDE/>
        <w:autoSpaceDN/>
        <w:bidi w:val="0"/>
        <w:adjustRightInd/>
        <w:spacing w:line="560" w:lineRule="exact"/>
        <w:ind w:firstLine="646"/>
        <w:textAlignment w:val="auto"/>
        <w:rPr>
          <w:rFonts w:hint="eastAsia" w:eastAsia="仿宋_GB2312" w:cs="仿宋_GB2312"/>
          <w:sz w:val="32"/>
          <w:szCs w:val="32"/>
        </w:rPr>
      </w:pPr>
      <w:r>
        <w:rPr>
          <w:rFonts w:hint="eastAsia" w:ascii="仿宋_GB2312" w:hAnsi="仿宋_GB2312" w:eastAsia="仿宋_GB2312" w:cs="仿宋_GB2312"/>
          <w:sz w:val="32"/>
          <w:szCs w:val="32"/>
          <w:lang w:eastAsia="zh-CN"/>
        </w:rPr>
        <w:t>灾区灾情稳定后，按照“谁启动、谁终止”的原则，由启动主体决定终止响应。</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48" w:name="_Toc152767935"/>
      <w:bookmarkStart w:id="49" w:name="_Toc152597364"/>
      <w:r>
        <w:rPr>
          <w:rFonts w:hint="eastAsia" w:ascii="黑体" w:hAnsi="黑体" w:eastAsia="黑体" w:cs="黑体"/>
          <w:bCs/>
          <w:kern w:val="44"/>
          <w:sz w:val="32"/>
          <w:szCs w:val="32"/>
        </w:rPr>
        <w:t>6灾后救助</w:t>
      </w:r>
      <w:bookmarkEnd w:id="48"/>
      <w:bookmarkEnd w:id="49"/>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50" w:name="_Toc152597365"/>
      <w:bookmarkStart w:id="51" w:name="_Toc152767936"/>
      <w:r>
        <w:rPr>
          <w:rFonts w:hint="eastAsia" w:ascii="楷体_GB2312" w:hAnsi="楷体_GB2312" w:eastAsia="楷体_GB2312" w:cs="楷体_GB2312"/>
          <w:bCs/>
          <w:sz w:val="32"/>
          <w:szCs w:val="32"/>
        </w:rPr>
        <w:t>6.1过渡期生活救助</w:t>
      </w:r>
      <w:bookmarkEnd w:id="50"/>
      <w:bookmarkEnd w:id="51"/>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6.1.1重特大自然灾害发生后，区应急救助指挥部组织有关部门、专家及区应急局评估灾区过渡期生活救助需求情况。</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6.1.2根据灾区过渡期生活救助资金申请，区应急局、区财政局按照有关标准和评估情况，及时拨付生活救助资金。区应急局指导做好过渡期救助的资金发放等工作。灾害损失特别严重时，由区财政局、区应急局向申请市级专项资金支持。</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6.1.3区应急局、区财政局监督检查过渡期生活救助政策和措施的落实，定期通报灾区救助工作情况，过渡期生活救助工作结束后组织人员进行绩效评估。</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6.1.4过渡期生活救助之后，区民政局负责将符合本区有关救助政策条件的家庭或个人，纳入救助范围。</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52" w:name="_Toc152597366"/>
      <w:bookmarkStart w:id="53" w:name="_Toc152767937"/>
      <w:r>
        <w:rPr>
          <w:rFonts w:hint="eastAsia" w:ascii="楷体_GB2312" w:hAnsi="楷体_GB2312" w:eastAsia="楷体_GB2312" w:cs="楷体_GB2312"/>
          <w:bCs/>
          <w:sz w:val="32"/>
          <w:szCs w:val="32"/>
        </w:rPr>
        <w:t>6.2倒损农房恢复重建</w:t>
      </w:r>
      <w:bookmarkEnd w:id="52"/>
      <w:bookmarkEnd w:id="53"/>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6.2.1因灾倒损农房恢复重建由区政府负责组织实施，应当统筹研究制定农村居民住房恢复重建规划和优惠政策，组织重建或者修缮因灾损毁的农村居民住房，对恢复重建确有困难的家庭予以重点帮扶。</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6.2.2区应急局收到灾区倒损农房恢复重建补助资金的申请报告后，根据倒损农房评估情况，按照区倒损农房恢复重建资金补助标准，提出资金补助建议，商区财政局审核后下拨。同时，视情况向市财政局、市应急局申报住房倒损恢复重建补助资金。</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6.2.3住房重建工作结束后，区应急管理局应采取实地调查、抽样调查等方式，对本地倒损农房恢复重建补助资金管理工作开展绩效评估。</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6.2.4区住房城乡建设委负责倒损农房恢复重建的技术支持和质量监督等工作。区农业农村局等相关部门按照各自职责，做好重建规划、选址，制定优惠政策，支持做好住房重建工作。</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6.2.5因灾造成城市居民住房倒塌、损坏，需要恢复重建救助或补助的，由相关部门另行规定。</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54" w:name="_Toc152767938"/>
      <w:bookmarkStart w:id="55" w:name="_Toc152597367"/>
      <w:r>
        <w:rPr>
          <w:rFonts w:hint="eastAsia" w:ascii="楷体_GB2312" w:hAnsi="楷体_GB2312" w:eastAsia="楷体_GB2312" w:cs="楷体_GB2312"/>
          <w:bCs/>
          <w:sz w:val="32"/>
          <w:szCs w:val="32"/>
        </w:rPr>
        <w:t>6.3冬春救助</w:t>
      </w:r>
      <w:bookmarkEnd w:id="54"/>
      <w:bookmarkEnd w:id="55"/>
    </w:p>
    <w:p>
      <w:pPr>
        <w:pageBreakBefore w:val="0"/>
        <w:kinsoku/>
        <w:wordWrap/>
        <w:overflowPunct/>
        <w:topLinePunct w:val="0"/>
        <w:autoSpaceDE/>
        <w:autoSpaceDN/>
        <w:bidi w:val="0"/>
        <w:adjustRightInd/>
        <w:spacing w:line="560" w:lineRule="exact"/>
        <w:ind w:firstLine="646"/>
        <w:textAlignment w:val="auto"/>
        <w:rPr>
          <w:rFonts w:hint="eastAsia" w:eastAsia="仿宋_GB2312" w:cs="仿宋_GB2312"/>
          <w:sz w:val="32"/>
          <w:szCs w:val="32"/>
        </w:rPr>
      </w:pPr>
      <w:r>
        <w:rPr>
          <w:rFonts w:hint="eastAsia" w:ascii="仿宋_GB2312" w:hAnsi="仿宋_GB2312" w:eastAsia="仿宋_GB2312" w:cs="仿宋_GB2312"/>
          <w:sz w:val="32"/>
          <w:szCs w:val="32"/>
          <w:lang w:eastAsia="zh-CN"/>
        </w:rPr>
        <w:t>6.3.1区应急局应当在当年10月底前，统计、评估本行政区域内受灾人员当年冬季、次年春季的基本生活救助需求，核实救助对象，编制工作台账，制定救助工作方案并组织实施。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6.3.2镇（街道）完成冬春救助任务确有困难的，区财政局、区应急局及时向市财政局、市应急局申请自然灾害救灾资金，专项用于帮助解决冬春受灾群众吃饭、穿衣、取暖等基本生活困难。</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56" w:name="_Toc152597368"/>
      <w:bookmarkStart w:id="57" w:name="_Toc152767939"/>
      <w:r>
        <w:rPr>
          <w:rFonts w:hint="eastAsia" w:ascii="黑体" w:hAnsi="黑体" w:eastAsia="黑体" w:cs="黑体"/>
          <w:bCs/>
          <w:kern w:val="44"/>
          <w:sz w:val="32"/>
          <w:szCs w:val="32"/>
        </w:rPr>
        <w:t>7本行政区域外发生突发事件后需要本区开展的工作</w:t>
      </w:r>
      <w:bookmarkEnd w:id="56"/>
      <w:bookmarkEnd w:id="57"/>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58" w:name="_Toc152767940"/>
      <w:bookmarkStart w:id="59" w:name="_Toc152597369"/>
      <w:r>
        <w:rPr>
          <w:rFonts w:hint="eastAsia" w:ascii="楷体_GB2312" w:hAnsi="楷体_GB2312" w:eastAsia="楷体_GB2312" w:cs="楷体_GB2312"/>
          <w:bCs/>
          <w:sz w:val="32"/>
          <w:szCs w:val="32"/>
        </w:rPr>
        <w:t>7.1本区毗邻区域发生较大及以上突发事件需要本区开展的协同保障工作</w:t>
      </w:r>
      <w:bookmarkEnd w:id="58"/>
      <w:bookmarkEnd w:id="59"/>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当</w:t>
      </w:r>
      <w:r>
        <w:rPr>
          <w:rFonts w:hint="eastAsia" w:eastAsia="仿宋_GB2312" w:cs="仿宋_GB2312"/>
          <w:sz w:val="32"/>
          <w:szCs w:val="32"/>
          <w:highlight w:val="none"/>
        </w:rPr>
        <w:t>北京市经济开发区</w:t>
      </w:r>
      <w:r>
        <w:rPr>
          <w:rFonts w:hint="eastAsia" w:eastAsia="仿宋_GB2312" w:cs="仿宋_GB2312"/>
          <w:sz w:val="32"/>
          <w:szCs w:val="32"/>
        </w:rPr>
        <w:t>、通州区、房山区、丰台区发生较大及以上突发事件时，根据灾区需求和市突发事件应急救助指挥部要求，开展相关救灾物资的协同保障工作。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60" w:name="_Toc152597370"/>
      <w:bookmarkStart w:id="61" w:name="_Toc152767941"/>
      <w:r>
        <w:rPr>
          <w:rFonts w:hint="eastAsia" w:ascii="楷体_GB2312" w:hAnsi="楷体_GB2312" w:eastAsia="楷体_GB2312" w:cs="楷体_GB2312"/>
          <w:bCs/>
          <w:sz w:val="32"/>
          <w:szCs w:val="32"/>
        </w:rPr>
        <w:t>7.2外省（区、市）发生重特大自然灾害需要本区开展的救灾捐赠工作</w:t>
      </w:r>
      <w:bookmarkEnd w:id="60"/>
      <w:bookmarkEnd w:id="61"/>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外省（区、市）发生突发事件后，根据北京市要求，在市应急委或市突发事件救助应急指挥部的指导下，按照有关规定和预案开展本区救灾捐赠工作。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62" w:name="_Toc152767942"/>
      <w:bookmarkStart w:id="63" w:name="_Toc152597371"/>
      <w:r>
        <w:rPr>
          <w:rFonts w:hint="eastAsia" w:ascii="黑体" w:hAnsi="黑体" w:eastAsia="黑体" w:cs="黑体"/>
          <w:bCs/>
          <w:kern w:val="44"/>
          <w:sz w:val="32"/>
          <w:szCs w:val="32"/>
        </w:rPr>
        <w:t>8保障措施</w:t>
      </w:r>
      <w:bookmarkEnd w:id="62"/>
      <w:bookmarkEnd w:id="63"/>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64" w:name="_Toc152767943"/>
      <w:bookmarkStart w:id="65" w:name="_Toc152597372"/>
      <w:r>
        <w:rPr>
          <w:rFonts w:hint="eastAsia" w:ascii="楷体_GB2312" w:hAnsi="楷体_GB2312" w:eastAsia="楷体_GB2312" w:cs="楷体_GB2312"/>
          <w:bCs/>
          <w:sz w:val="32"/>
          <w:szCs w:val="32"/>
        </w:rPr>
        <w:t>8.1资金保障</w:t>
      </w:r>
      <w:bookmarkEnd w:id="64"/>
      <w:bookmarkEnd w:id="65"/>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8.1.1区财政局应当将突发事件救助工作纳入国民经济和社会发展规划，建立健全与应急救助需求相适应的资金、物资保障机制，将应急救助资金和应急救助工作经费纳入财政预算。</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8.1.2 区应急局、区财政局根据本区应对突发事件专项准备资金、应急管理专项资金、应急救援领域财政事权与支出责任划分等制度规定，按照救灾工作分级负责、救灾资金分级负担的原则，建立和完善区救灾资金分担机制，确保救灾资金落实。</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8.1.3区应急局应根据经济社会发展水平、突发事件救助成本及地方救灾资金安排等因素适时调整救助政策和相关补助标准。</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8.1.4根据市级工作安排，建立巨灾保险制度，鼓励企事业单位、社会慈善等公益性组织和个人为应急救助工作提供资金援助，逐步建立多元化的救助筹资机制。 </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8.1.5区应急局、区财政局按有关规定开展资金绩效目标管理工作。</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66" w:name="_Toc152767944"/>
      <w:bookmarkStart w:id="67" w:name="_Toc152597373"/>
      <w:r>
        <w:rPr>
          <w:rFonts w:hint="eastAsia" w:ascii="楷体_GB2312" w:hAnsi="楷体_GB2312" w:eastAsia="楷体_GB2312" w:cs="楷体_GB2312"/>
          <w:bCs/>
          <w:sz w:val="32"/>
          <w:szCs w:val="32"/>
        </w:rPr>
        <w:t>8.2物资保障</w:t>
      </w:r>
      <w:bookmarkEnd w:id="66"/>
      <w:bookmarkEnd w:id="67"/>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8.2.1区应急局合理规划全区救灾物资储备库（点），完善救灾物资储备库的仓储条件、设施和功能，形成区级储备库为基础、镇（街道）储备点为补充的救灾物资储备体系。同时，积极引导居民家庭储备自救互救应急物资。</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8.2.2区应急局制定救灾物资储备规划，科学确定储备品种和规模；完善多元化救灾物资储备模式；建立健全物资采购和储备制度。建立专业储备与社会储备相结合、实物储备与能力储备相结合、集中储备与分散储备相结合的多层次储备体系。建立代储、征购机制，实现社会仓储、物流资源的整合，实现物资储备社会化，形成与城市发展相适应的应对各类突发事件的储备规模。</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8.2.3区应急局按照市救灾物资质量技术标准、储备库（点）建设和管理标准开展救灾物资管理工作，加强救灾物资发放全过程管理，建立健全救灾物资应急采购和紧急调拨、运输制度。</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8.2.4区应急局完善部门合作机制，协调区商务局等部门，协调和调配满足受灾群众基本需要的生活必需品和救灾类物资。</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8.2.5逐步完善救灾物资生产、储备、调拨、紧急配送和监管机制，强化救灾物资综合、动态管理。</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8.2.6健全救灾捐赠物资监管机制，提高社会应急救灾物资紧急动员能力。</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8.2.7建立健全物资征用及补偿机制。在突发事件应急救助期间，区应急救助指挥部可以在本行政区域内依法紧急征用物资、设备、交通运输工具和场地，应急救助工作结束后应当及时归还，并按照国家有关规定给予补偿。</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8.2.8建立健全京津冀救灾物资联动合作机制，加强区级救灾物资管理。</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68" w:name="_Toc152767945"/>
      <w:bookmarkStart w:id="69" w:name="_Toc152597374"/>
      <w:r>
        <w:rPr>
          <w:rFonts w:hint="eastAsia" w:ascii="楷体_GB2312" w:hAnsi="楷体_GB2312" w:eastAsia="楷体_GB2312" w:cs="楷体_GB2312"/>
          <w:bCs/>
          <w:sz w:val="32"/>
          <w:szCs w:val="32"/>
        </w:rPr>
        <w:t>8.3安置场所的保障</w:t>
      </w:r>
      <w:bookmarkEnd w:id="68"/>
      <w:bookmarkEnd w:id="69"/>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8.3.1区有关部门、各镇（街道）应充分利用现有的应急避难场所、公园、广场、绿地以及大型体育场馆、学校、闲置厂房、人防工程、旅店等室内设施，保障在紧急情况下为市民提供疏散、临时生活的安全场所。 </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8.3.2应急避难场所的产权单位或管理使用单位要做好设施设备的日常维护，区有关部门、镇（街道）按照职责分工做好指导督促工作，确保避难场所随时启用。区有关部门、各镇（街道）视灾情需要启动应急避难场所。</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70" w:name="_Toc152767946"/>
      <w:bookmarkStart w:id="71" w:name="_Toc152597375"/>
      <w:r>
        <w:rPr>
          <w:rFonts w:hint="eastAsia" w:ascii="楷体_GB2312" w:hAnsi="楷体_GB2312" w:eastAsia="楷体_GB2312" w:cs="楷体_GB2312"/>
          <w:bCs/>
          <w:sz w:val="32"/>
          <w:szCs w:val="32"/>
        </w:rPr>
        <w:t>8.4通信和信息保障</w:t>
      </w:r>
      <w:bookmarkEnd w:id="70"/>
      <w:bookmarkEnd w:id="71"/>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8.4.1加强区、镇（街道）两级救灾通信网络信息系统建设，确保各级政府及时准确掌握突发事件信息。</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8.4.2充分利用现有资源、设备，完善灾情和数据共享平台，健全完善部门间灾情共享机制。</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72" w:name="_Toc152767947"/>
      <w:bookmarkStart w:id="73" w:name="_Toc152597376"/>
      <w:r>
        <w:rPr>
          <w:rFonts w:hint="eastAsia" w:ascii="楷体_GB2312" w:hAnsi="楷体_GB2312" w:eastAsia="楷体_GB2312" w:cs="楷体_GB2312"/>
          <w:bCs/>
          <w:sz w:val="32"/>
          <w:szCs w:val="32"/>
        </w:rPr>
        <w:t>8.5人力资源保障</w:t>
      </w:r>
      <w:bookmarkEnd w:id="72"/>
      <w:bookmarkEnd w:id="73"/>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8.5.1加强各类专业救助队伍建设，提高其突发事件应急救助能力。支持、培育和发展相关社会组织、社会工作者和志愿者队伍，鼓励和引导其在救灾工作中发挥积极作用。</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8.5.2加强各级应急救助专业管理人员队伍建设，提高其应急救助指挥协调和组织管理能力。</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8.5.3加强应急救助相关专家队伍建设，开展灾情会商、现场评估及灾害救助的业务咨询工作。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8.5.4加强灾害信息员队伍建设，完善队伍管理和业务培训机制。形成覆盖区、镇（街道）、村（社区）的灾害信息员队伍。每个村（社区）至少有1至2名灾害信息员。</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8.5.5建立健全与驻区部队、公安、武警、消防、卫生等专业救援队伍的联动机制。</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74" w:name="_Toc152767948"/>
      <w:bookmarkStart w:id="75" w:name="_Toc152597377"/>
      <w:r>
        <w:rPr>
          <w:rFonts w:hint="eastAsia" w:ascii="楷体_GB2312" w:hAnsi="楷体_GB2312" w:eastAsia="楷体_GB2312" w:cs="楷体_GB2312"/>
          <w:bCs/>
          <w:sz w:val="32"/>
          <w:szCs w:val="32"/>
        </w:rPr>
        <w:t>8.6社会动员保障</w:t>
      </w:r>
      <w:bookmarkEnd w:id="74"/>
      <w:bookmarkEnd w:id="75"/>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8.6.1完善救灾捐赠管理相关政策，建立健全救灾捐赠动员、运行和监督管理机制，规范救灾捐赠的组织发动、款物接收、统计、分配、使用、公示反馈等各个环节的工作。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8.6.2通过政策保障、资金支持、完善服务、宣传表彰等方式，充分发挥镇（街道）、社区(村)、企事业单位、社会组织和志愿者在灾害救助中的作用。</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8.6.3健全社会工作服务政策，引导和支持社会工作力量积极参与，充分发挥社会工作专业优势。</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76" w:name="_Toc152767949"/>
      <w:bookmarkStart w:id="77" w:name="_Toc152597378"/>
      <w:r>
        <w:rPr>
          <w:rFonts w:hint="eastAsia" w:ascii="楷体_GB2312" w:hAnsi="楷体_GB2312" w:eastAsia="楷体_GB2312" w:cs="楷体_GB2312"/>
          <w:bCs/>
          <w:sz w:val="32"/>
          <w:szCs w:val="32"/>
        </w:rPr>
        <w:t>8.7宣传教育和演练</w:t>
      </w:r>
      <w:bookmarkEnd w:id="76"/>
      <w:bookmarkEnd w:id="77"/>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8.7.1开展社区减灾活动，利用各种媒体宣传防灾减灾知识和应急法律法规，增强社区居民的防灾减灾意识，提高自我救助能力。</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8.7.2区应急管理部门结合实际，定期组织业务培训，不断增强应急救助能力。适时开展对社区、企事业单位、社会团体和志愿者的培训。</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8.7.3根据应急救助预案，制定演练计划，定期组织专业性和综合性的应急演练，做好跨部门之间的协调配合及通信联络，确保在紧急状态下的有效沟通和统一指挥。</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8.7.4区应急救助综合协调机构应组织或指导各镇（街道）、单位和群众参与突发事件救助应急预案的演练。</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78" w:name="_Toc152597379"/>
      <w:bookmarkStart w:id="79" w:name="_Toc152767950"/>
      <w:r>
        <w:rPr>
          <w:rFonts w:hint="eastAsia" w:ascii="黑体" w:hAnsi="黑体" w:eastAsia="黑体" w:cs="黑体"/>
          <w:bCs/>
          <w:kern w:val="44"/>
          <w:sz w:val="32"/>
          <w:szCs w:val="32"/>
        </w:rPr>
        <w:t>9附则</w:t>
      </w:r>
      <w:bookmarkEnd w:id="78"/>
      <w:bookmarkEnd w:id="79"/>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80" w:name="_Toc152597380"/>
      <w:bookmarkStart w:id="81" w:name="_Toc152767951"/>
      <w:r>
        <w:rPr>
          <w:rFonts w:hint="eastAsia" w:ascii="楷体_GB2312" w:hAnsi="楷体_GB2312" w:eastAsia="楷体_GB2312" w:cs="楷体_GB2312"/>
          <w:bCs/>
          <w:sz w:val="32"/>
          <w:szCs w:val="32"/>
        </w:rPr>
        <w:t>9.1预案制定</w:t>
      </w:r>
      <w:bookmarkEnd w:id="80"/>
      <w:bookmarkEnd w:id="81"/>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本预案由大兴区突发事件应急委员会负责制定，由区突发事件应急救助指挥部办公室负责解释。</w:t>
      </w:r>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ascii="仿宋_GB2312" w:hAnsi="仿宋_GB2312" w:eastAsia="仿宋_GB2312" w:cs="仿宋_GB2312"/>
          <w:sz w:val="32"/>
          <w:szCs w:val="32"/>
        </w:rPr>
        <w:t>区相关部门和各镇（街道）依据本预案，结合实际，制定相</w:t>
      </w:r>
      <w:r>
        <w:rPr>
          <w:rFonts w:hint="eastAsia" w:eastAsia="仿宋_GB2312" w:cs="仿宋_GB2312"/>
          <w:sz w:val="32"/>
          <w:szCs w:val="32"/>
        </w:rPr>
        <w:t>应的救助预案，并报区应急救助指挥部办公室备案。</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82" w:name="_Toc152597381"/>
      <w:bookmarkStart w:id="83" w:name="_Toc152767952"/>
      <w:r>
        <w:rPr>
          <w:rFonts w:hint="eastAsia" w:ascii="楷体_GB2312" w:hAnsi="楷体_GB2312" w:eastAsia="楷体_GB2312" w:cs="楷体_GB2312"/>
          <w:bCs/>
          <w:sz w:val="32"/>
          <w:szCs w:val="32"/>
        </w:rPr>
        <w:t>9.2预案修订</w:t>
      </w:r>
      <w:bookmarkEnd w:id="82"/>
      <w:bookmarkEnd w:id="83"/>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随着相关法律法规的制定和修改，机构调整或应急资源发生变化，以及应急救助过程中和各类应急演练中发现的问题，适时对本预案进行修订，原则上每3年修订一次。</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84" w:name="_Toc152597382"/>
      <w:bookmarkStart w:id="85" w:name="_Toc152767953"/>
      <w:r>
        <w:rPr>
          <w:rFonts w:hint="eastAsia" w:ascii="楷体_GB2312" w:hAnsi="楷体_GB2312" w:eastAsia="楷体_GB2312" w:cs="楷体_GB2312"/>
          <w:bCs/>
          <w:sz w:val="32"/>
          <w:szCs w:val="32"/>
        </w:rPr>
        <w:t>9.3预案实施</w:t>
      </w:r>
      <w:bookmarkEnd w:id="84"/>
      <w:bookmarkEnd w:id="85"/>
    </w:p>
    <w:p>
      <w:pPr>
        <w:pageBreakBefore w:val="0"/>
        <w:kinsoku/>
        <w:wordWrap/>
        <w:overflowPunct/>
        <w:topLinePunct w:val="0"/>
        <w:autoSpaceDE/>
        <w:autoSpaceDN/>
        <w:bidi w:val="0"/>
        <w:adjustRightInd/>
        <w:spacing w:line="56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本预案自发布之日起实施。原救助预案废止。</w:t>
      </w:r>
    </w:p>
    <w:p>
      <w:pPr>
        <w:keepNext/>
        <w:keepLines/>
        <w:pageBreakBefore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Cs/>
          <w:kern w:val="44"/>
          <w:sz w:val="32"/>
          <w:szCs w:val="32"/>
        </w:rPr>
      </w:pPr>
      <w:bookmarkStart w:id="86" w:name="_Toc152597383"/>
      <w:bookmarkStart w:id="87" w:name="_Toc152767954"/>
      <w:r>
        <w:rPr>
          <w:rFonts w:hint="eastAsia" w:ascii="黑体" w:hAnsi="黑体" w:eastAsia="黑体" w:cs="黑体"/>
          <w:bCs/>
          <w:kern w:val="44"/>
          <w:sz w:val="32"/>
          <w:szCs w:val="32"/>
        </w:rPr>
        <w:t>10附件</w:t>
      </w:r>
      <w:bookmarkEnd w:id="86"/>
      <w:bookmarkEnd w:id="87"/>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bookmarkStart w:id="88" w:name="_Toc152767955"/>
      <w:bookmarkStart w:id="89" w:name="_Toc152597384"/>
      <w:r>
        <w:rPr>
          <w:rFonts w:hint="eastAsia" w:ascii="楷体_GB2312" w:hAnsi="楷体_GB2312" w:eastAsia="楷体_GB2312" w:cs="楷体_GB2312"/>
          <w:sz w:val="32"/>
          <w:szCs w:val="32"/>
        </w:rPr>
        <w:t>10.1术语解释</w:t>
      </w:r>
      <w:bookmarkEnd w:id="88"/>
      <w:bookmarkEnd w:id="89"/>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bookmarkStart w:id="90" w:name="_Hlk107409267"/>
      <w:r>
        <w:rPr>
          <w:rFonts w:hint="eastAsia" w:ascii="仿宋_GB2312" w:hAnsi="仿宋_GB2312" w:eastAsia="仿宋_GB2312" w:cs="仿宋_GB2312"/>
          <w:sz w:val="32"/>
          <w:szCs w:val="32"/>
        </w:rPr>
        <w:t>自然灾害</w:t>
      </w:r>
      <w:bookmarkEnd w:id="90"/>
      <w:r>
        <w:rPr>
          <w:rFonts w:hint="eastAsia" w:ascii="仿宋_GB2312" w:hAnsi="仿宋_GB2312" w:eastAsia="仿宋_GB2312" w:cs="仿宋_GB2312"/>
          <w:sz w:val="32"/>
          <w:szCs w:val="32"/>
        </w:rPr>
        <w:t>:主要包括干旱、洪涝灾害，风雹、低温冷冻、雪灾、沙尘暴等气象灾害，地震灾害、山体崩塌、滑坡、泥石流等地质灾害，森林草原火灾等。</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bookmarkStart w:id="91" w:name="_Hlk107409286"/>
      <w:r>
        <w:rPr>
          <w:rFonts w:hint="eastAsia" w:ascii="仿宋_GB2312" w:hAnsi="仿宋_GB2312" w:eastAsia="仿宋_GB2312" w:cs="仿宋_GB2312"/>
          <w:sz w:val="32"/>
          <w:szCs w:val="32"/>
        </w:rPr>
        <w:t>过渡期生活救助</w:t>
      </w:r>
      <w:bookmarkEnd w:id="91"/>
      <w:r>
        <w:rPr>
          <w:rFonts w:hint="eastAsia" w:ascii="仿宋_GB2312" w:hAnsi="仿宋_GB2312" w:eastAsia="仿宋_GB2312" w:cs="仿宋_GB2312"/>
          <w:sz w:val="32"/>
          <w:szCs w:val="32"/>
        </w:rPr>
        <w:t>：是指帮助“因灾房屋倒塌或严重损坏无房可住、无生活来源、无自救能力”的受灾人员，解决灾后过渡期间的基本生活困难。</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bookmarkStart w:id="92" w:name="_Hlk107409298"/>
      <w:r>
        <w:rPr>
          <w:rFonts w:hint="eastAsia" w:ascii="仿宋_GB2312" w:hAnsi="仿宋_GB2312" w:eastAsia="仿宋_GB2312" w:cs="仿宋_GB2312"/>
          <w:sz w:val="32"/>
          <w:szCs w:val="32"/>
        </w:rPr>
        <w:t>倒损农房恢复重建</w:t>
      </w:r>
      <w:bookmarkEnd w:id="92"/>
      <w:r>
        <w:rPr>
          <w:rFonts w:hint="eastAsia" w:ascii="仿宋_GB2312" w:hAnsi="仿宋_GB2312" w:eastAsia="仿宋_GB2312" w:cs="仿宋_GB2312"/>
          <w:sz w:val="32"/>
          <w:szCs w:val="32"/>
        </w:rPr>
        <w:t>：是指帮助受灾的农村居民重建因灾倒塌或严重损坏的基本农房，帮助受灾的农村居民维修因灾造成一般性损坏的农房。</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bookmarkStart w:id="93" w:name="_Hlk107409308"/>
      <w:r>
        <w:rPr>
          <w:rFonts w:hint="eastAsia" w:ascii="仿宋_GB2312" w:hAnsi="仿宋_GB2312" w:eastAsia="仿宋_GB2312" w:cs="仿宋_GB2312"/>
          <w:sz w:val="32"/>
          <w:szCs w:val="32"/>
        </w:rPr>
        <w:t>冬春救助</w:t>
      </w:r>
      <w:bookmarkEnd w:id="93"/>
      <w:r>
        <w:rPr>
          <w:rFonts w:hint="eastAsia" w:ascii="仿宋_GB2312" w:hAnsi="仿宋_GB2312" w:eastAsia="仿宋_GB2312" w:cs="仿宋_GB2312"/>
          <w:sz w:val="32"/>
          <w:szCs w:val="32"/>
        </w:rPr>
        <w:t>：是指帮助受灾人员解决冬令春荒期间的口粮、衣被、取暖等基本生活困难。</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遇难人员家属抚慰：指以自然灾害为直接原因导致死亡的人员（含非常住人口）家属的慰问。</w:t>
      </w:r>
    </w:p>
    <w:p>
      <w:pPr>
        <w:pStyle w:val="2"/>
        <w:rPr>
          <w:rFonts w:hint="eastAsia" w:eastAsia="楷体_GB2312" w:cs="楷体_GB2312"/>
          <w:bCs/>
          <w:sz w:val="32"/>
          <w:szCs w:val="32"/>
        </w:rPr>
      </w:pPr>
      <w:bookmarkStart w:id="94" w:name="_Toc152767956"/>
      <w:bookmarkStart w:id="95" w:name="_Toc152597385"/>
      <w:r>
        <w:rPr>
          <w:rFonts w:hint="eastAsia" w:ascii="楷体_GB2312" w:hAnsi="楷体_GB2312" w:eastAsia="楷体_GB2312" w:cs="楷体_GB2312"/>
          <w:b w:val="0"/>
          <w:bCs w:val="0"/>
          <w:sz w:val="32"/>
          <w:szCs w:val="32"/>
        </w:rPr>
        <w:t>10.2大兴区应急救助指挥部组织机构图</w:t>
      </w:r>
      <w:bookmarkEnd w:id="94"/>
      <w:bookmarkEnd w:id="95"/>
    </w:p>
    <w:p>
      <w:pPr>
        <w:pageBreakBefore w:val="0"/>
        <w:kinsoku/>
        <w:wordWrap/>
        <w:overflowPunct/>
        <w:topLinePunct w:val="0"/>
        <w:autoSpaceDE/>
        <w:autoSpaceDN/>
        <w:bidi w:val="0"/>
        <w:adjustRightInd/>
        <w:spacing w:line="560" w:lineRule="exact"/>
        <w:jc w:val="center"/>
        <w:textAlignment w:val="auto"/>
        <w:rPr>
          <w:rFonts w:hint="eastAsia" w:eastAsia="仿宋_GB2312" w:cs="仿宋_GB2312"/>
        </w:rPr>
      </w:pPr>
    </w:p>
    <w:p>
      <w:pPr>
        <w:pageBreakBefore w:val="0"/>
        <w:kinsoku/>
        <w:wordWrap/>
        <w:overflowPunct/>
        <w:topLinePunct w:val="0"/>
        <w:autoSpaceDE/>
        <w:autoSpaceDN/>
        <w:bidi w:val="0"/>
        <w:adjustRightInd/>
        <w:spacing w:line="560" w:lineRule="exact"/>
        <w:jc w:val="center"/>
        <w:textAlignment w:val="auto"/>
        <w:rPr>
          <w:rFonts w:hint="eastAsia" w:eastAsia="仿宋_GB2312" w:cs="仿宋_GB2312"/>
        </w:rPr>
      </w:pPr>
      <w:r>
        <w:drawing>
          <wp:anchor distT="0" distB="0" distL="114300" distR="114300" simplePos="0" relativeHeight="251745280" behindDoc="0" locked="0" layoutInCell="1" allowOverlap="1">
            <wp:simplePos x="0" y="0"/>
            <wp:positionH relativeFrom="column">
              <wp:posOffset>-57150</wp:posOffset>
            </wp:positionH>
            <wp:positionV relativeFrom="paragraph">
              <wp:posOffset>156210</wp:posOffset>
            </wp:positionV>
            <wp:extent cx="5737860" cy="5511800"/>
            <wp:effectExtent l="0" t="0" r="15240" b="12700"/>
            <wp:wrapSquare wrapText="bothSides"/>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pic:cNvPicPr>
                      <a:picLocks noChangeAspect="1"/>
                    </pic:cNvPicPr>
                  </pic:nvPicPr>
                  <pic:blipFill>
                    <a:blip r:embed="rId6"/>
                    <a:stretch>
                      <a:fillRect/>
                    </a:stretch>
                  </pic:blipFill>
                  <pic:spPr>
                    <a:xfrm>
                      <a:off x="0" y="0"/>
                      <a:ext cx="5737860" cy="5511800"/>
                    </a:xfrm>
                    <a:prstGeom prst="rect">
                      <a:avLst/>
                    </a:prstGeom>
                    <a:noFill/>
                    <a:ln>
                      <a:noFill/>
                    </a:ln>
                  </pic:spPr>
                </pic:pic>
              </a:graphicData>
            </a:graphic>
          </wp:anchor>
        </w:drawing>
      </w:r>
    </w:p>
    <w:p>
      <w:pPr>
        <w:pStyle w:val="2"/>
        <w:rPr>
          <w:rFonts w:hint="eastAsia" w:eastAsia="仿宋_GB2312" w:cs="仿宋_GB2312"/>
        </w:rPr>
      </w:pPr>
    </w:p>
    <w:p>
      <w:pPr>
        <w:rPr>
          <w:rFonts w:hint="eastAsia" w:eastAsia="仿宋_GB2312" w:cs="仿宋_GB2312"/>
        </w:rPr>
      </w:pPr>
    </w:p>
    <w:p>
      <w:pPr>
        <w:pStyle w:val="2"/>
        <w:rPr>
          <w:rFonts w:hint="eastAsia" w:eastAsia="仿宋_GB2312" w:cs="仿宋_GB2312"/>
        </w:rPr>
      </w:pPr>
    </w:p>
    <w:p>
      <w:pPr>
        <w:keepNext/>
        <w:keepLines/>
        <w:pageBreakBefore w:val="0"/>
        <w:kinsoku/>
        <w:wordWrap/>
        <w:overflowPunct/>
        <w:topLinePunct w:val="0"/>
        <w:autoSpaceDE/>
        <w:autoSpaceDN/>
        <w:bidi w:val="0"/>
        <w:adjustRightInd/>
        <w:spacing w:line="560" w:lineRule="exact"/>
        <w:ind w:firstLine="640" w:firstLineChars="200"/>
        <w:textAlignment w:val="auto"/>
        <w:outlineLvl w:val="1"/>
        <w:rPr>
          <w:rFonts w:hint="eastAsia" w:ascii="楷体_GB2312" w:hAnsi="楷体_GB2312" w:eastAsia="楷体_GB2312" w:cs="楷体_GB2312"/>
          <w:bCs/>
          <w:sz w:val="32"/>
          <w:szCs w:val="32"/>
        </w:rPr>
      </w:pPr>
      <w:bookmarkStart w:id="96" w:name="_Toc152767957"/>
      <w:bookmarkStart w:id="97" w:name="_Toc152597386"/>
      <w:r>
        <w:rPr>
          <w:rFonts w:hint="eastAsia" w:ascii="楷体_GB2312" w:hAnsi="楷体_GB2312" w:eastAsia="楷体_GB2312" w:cs="楷体_GB2312"/>
          <w:bCs/>
          <w:sz w:val="32"/>
          <w:szCs w:val="32"/>
        </w:rPr>
        <w:t>10.3大兴区应急救助指挥部各成员单位职责</w:t>
      </w:r>
      <w:bookmarkEnd w:id="96"/>
      <w:bookmarkEnd w:id="97"/>
    </w:p>
    <w:p>
      <w:pPr>
        <w:pageBreakBefore w:val="0"/>
        <w:numPr>
          <w:ilvl w:val="0"/>
          <w:numId w:val="1"/>
        </w:numPr>
        <w:kinsoku/>
        <w:wordWrap/>
        <w:overflowPunct/>
        <w:topLinePunct w:val="0"/>
        <w:autoSpaceDE/>
        <w:autoSpaceDN/>
        <w:bidi w:val="0"/>
        <w:adjustRightInd/>
        <w:spacing w:line="56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区委宣传部：负责组织协调对突发事件应急救助相关工作的信息发布及新闻报道工作。组织区属新闻单位公布接受捐赠热线、配合开展慈善募捐义演等宣传活动。</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（2）区委网信办：负责组织、指导、协调网络媒体做好突发事件应急救助工作动态宣传、信息发布、舆论引导、舆情应对等工作。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（3）区发展改革委：负责区级救灾物资储备库的</w:t>
      </w:r>
      <w:r>
        <w:rPr>
          <w:rFonts w:hint="eastAsia" w:ascii="仿宋_GB2312" w:hAnsi="仿宋_GB2312" w:eastAsia="仿宋_GB2312" w:cs="仿宋_GB2312"/>
          <w:color w:val="000000"/>
          <w:sz w:val="32"/>
          <w:szCs w:val="32"/>
        </w:rPr>
        <w:t>政府资金保障</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区教委：负责教育系统突发事件情况的统计报送工作；配合区民政局做好因灾家庭生活困难学生的教育救助工作；负责在教育机构开展应急避难场所的规划、建设、管理工作;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（5）区经济和信息化局：负责做好突发事件应急救助过程中的有线电子政务网络、800兆无线政务网保障工作;按照区自然灾害灾情会商有关制度参加灾情会商。</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（6）区民宗办：负责提出制定少数民族因灾生活救助工作政策的建议。</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市公安局大兴分局：负责维护集中安置区的社会治安和公共秩序，防范和打击各种违法犯罪活动，保证社会稳定；协助属地政府做好受灾群众的紧急转移安置工作；在市公安局指导下，做好自然灾害期间失踪人员的查找，非正常死亡人员的调查及死因认定、统计报送工作；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区民政局：协助区应急局指导应急救助类社会组织，并动员志愿者等社会力量参与灾害救助工作；协助区应急局开展应急期、过渡期群众转移安置工作；办理遇难人员遗体火化等事宜；开展见义勇为行为确认工作；配合开展对最低生活保障家庭、低收入家庭、分散供养特困人员等社会救助对象灾害救助工作；做好社会救助与突发事件中受灾人员灾害救助的工作衔接；会同区应急局建立救灾捐赠协调机制，组织指导救灾捐赠活动有序开展；动员、引导慈善组织、红十字会等开展救灾捐赠活动，并依法对其进行监督管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区财政局：负责做好突发事件应急救助资金管理，建立与突发事件救助需求相适应的资金保障机制，将应急救助资金和工作经费纳入预算管理；会同区应急局做好市级和区级救助资金及应急援助资金拨付工作；参与自然灾害灾情趋势和灾区需求会商与评估工作； 会同区应急管理局做好救灾捐赠款物使用管理工作。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（10）区人力资源和社会保障局：参与制定人员伤亡的救助抚慰标准工作。</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市规划和自然资源委大兴分局：配合做好室外避难场所和物资储备用地的有关工作；参与地质灾害灾情趋势和灾区需求会商与评估工作；配合行业主管部门做好应急避难场所规划工作、配合做好应急避难场所、应急物资储备库等设施的后续建设工作；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区住房城乡建设委：承担安置受灾群众建筑的安全性鉴定的组织工作和灾后房屋和市政公用基础设施的质量安全鉴定等工作；负责灾后倒损房屋恢复重建的技术指导和服务;配合制定倒损房屋恢复重建救助标准工作；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区城市管理委：配合有关部门做好受灾群众安置区的供气、供热、供电等保障工作；做好生活垃圾等固体废弃物的清扫、收集、贮存、运输和处置的监督管理工作；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（14）区交通局：区交通局负责协调有关单位对应急救助物资及捐赠物资的运输保障工作；按照区自然灾害灾情会商有关制度参加灾情会商。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（15）区水务局：负责组织对受灾群众安置区的供水保障工作；督促指导供水单位保障受灾群众生活用水供应；按照区自然灾害灾情会商有关制度参加灾情会商。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（16）区农业农村局：牵头负责农业生产基础数据统计汇总；指导因灾倒损农房恢复重建中宅基地权利主体资格认定等工作；按照区自然灾害灾情会商有关制度参加灾情会商。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区商务局：负责组织协调生活必需品的储备、供应和调拨工作；负责按照区级救灾物资储备规划、品种目录和标准、年度购置计划，开展救灾物资的收储、轮换和日常管理，根据救灾物资动用指令按程序组织调拨。</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18）区文化和旅游局：负责协调在区旅游团队的疏散安置工作，负责协调旅游星级饭店（宾馆、度假村）等单位受灾游客安置工作；配合开展募捐义演等救灾捐赠宣传活动；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区卫生健康委：开展受灾群众医疗急救工作；负责受灾群众生活居住区的卫生防疫工作，及时检查、监测饮用水源、保证饮用水卫生安全；组织相关人员对受灾群众开展心理救助；按照区自然灾害灾情会商有关制度参加灾情会商。</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（20）区退役军人事务局：配合开展对享受定期抚恤补助优抚对象救助工作。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区应急管理局：负责统计、汇总自然灾害灾情，组织核查评估等灾情会商工作；及时掌握突发事件受灾群众生活需求，开展受灾群众应急救助工作；负责受灾群众过渡期救助等灾后救助工作；组织开展救灾捐赠工作，统筹安排生活救灾物资和救灾捐赠款物；开展农村受灾群众住房恢复重建款物救助工作；负责救灾物资储备规划和紧急调拨工作；指导协调应急避难设施建设和管理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区市场监管局：负责本区应急救助物资生产环节质量监督工作；协调相关产品质检机构对捐赠物资进行质量检测；负责受灾群众生活居住区的食品安全，协助做好捐赠药品的检测和接收工作，确保药品质量。</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（23）区审计局：负责对突发事件发生的救助款物、捐赠款物的管理使用情况依法进行审计监督。</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（24）区政府外事办：做好与市外办信息沟通、报备等相关工作。配合、协助区委宣传部做好外国记者、港澳记着的身份核验工作。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（25）区国资委：负责配合有关部门组织协调所属企业资源，督促企业完成应急救灾物资的生产任务。</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（26）区融媒体中心：负责开展应急救助、救灾捐赠等具体宣传报道工作。</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（27）区体育局：配合有关部门做好体育场馆的应急避难场所规划建设工作；根据需要及时配合相关部门启动应急避难场所，做好安置受灾群众的相关工作；按照区自然灾害灾情会商有关制度参加灾情会商。</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区园林绿化局：按照应急避难场所专项规划，配合有关专业部门做好公园、绿地的地震应急避难场所建设与管理工作；根据需要及时启动应急避难场所，配合做好安置受灾群众的相关工作；参与森林火灾等灾情趋势和灾区需求会商与评估工作；按照区自然灾害灾情会商有关制度参加灾情会商。</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（29）区国动办：负责人防工程应急避难场所的建设、管理，充分利用人防设施建立救灾物资短期储备和救灾物资发放场所；根据需要及时启动应急避难场所，配合做好安置受灾群众的相关工作。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（30）区地震局：负责地震监测与震情会商工作；按照区自然灾害灾情会商有关制度参加灾情会商。</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（31）团区委：负责组织志愿者协助做好社区受灾群众转移安置和基本生活救助工作。</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（32）区红十字会：接受国内外组织和个人的捐赠，提供紧急阶段的人道救助和志愿服务。会同区应急管理局、区民政局建立救灾捐赠协调机制，根据需要代表区政府接受救灾捐赠。</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（33）区公安分局交通支队：负责全区道路交通秩序维护；及时开通“绿色通道”，确保救灾物资车辆、救灾人员通行。</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（34）区消防救援支队：负责集中安置区的消防安全和防火宣传的指导工作；在满足应急救援任务需求的同时，配合相关部门做好受灾群众饮用水供应工作。</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区武装部：按照部队参与应急救援有关规定要求，负责组织协调驻通部队和调集民兵应急队伍赶赴灾区参加救灾，配合相关部门转移安置受灾群众、运送救灾物资，协助公安部门维护安置场所、救灾物资发放点等区域的公共安全秩序，防止盗抢救灾物资事件的发生。</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（36）区税务局：负责按税收相关规定做好救灾捐赠涉税事项的政策落实工作。</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（37）区通管办：按照救灾工作安排，统计报送公用通信网络因灾受损指标数据。</w:t>
      </w:r>
    </w:p>
    <w:p>
      <w:pPr>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（38）区气象局：负责气象灾害监测、预报、预警，做好气象保障服务；按照区自然灾害灾情会商有关制度参加灾情会商。</w:t>
      </w:r>
    </w:p>
    <w:p>
      <w:pPr>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各镇（街道）：负责建立突发事件应急救助综合协调机构和工作体系；组织、协调本行政区域的应急救助工作及灾后救助工作；组织受灾群众开展自救互救；负责建立本辖区的应急救助资金、物资保障机制；负责制定本行政区域的突发事件应急救助工作方案；负责本辖区灾害救助人员的队伍建设和业务培训；负责本行政区域内灾情统计上报工作；在本行政区域内组织和发动社会捐赠活动；负责监督、检查和落实救助款物的发放。</w:t>
      </w:r>
    </w:p>
    <w:p>
      <w:pPr>
        <w:keepNext/>
        <w:keepLines/>
        <w:spacing w:before="20" w:after="20" w:line="416" w:lineRule="auto"/>
        <w:ind w:firstLine="640" w:firstLineChars="200"/>
        <w:outlineLvl w:val="1"/>
        <w:rPr>
          <w:rFonts w:hint="eastAsia" w:ascii="楷体_GB2312" w:hAnsi="楷体_GB2312" w:eastAsia="楷体_GB2312" w:cs="楷体_GB2312"/>
          <w:bCs/>
          <w:sz w:val="32"/>
          <w:szCs w:val="32"/>
        </w:rPr>
      </w:pPr>
      <w:bookmarkStart w:id="98" w:name="_Toc152767958"/>
      <w:bookmarkStart w:id="99" w:name="_Toc146702984"/>
      <w:r>
        <w:rPr>
          <w:rFonts w:hint="eastAsia" w:ascii="楷体_GB2312" w:hAnsi="楷体_GB2312" w:eastAsia="楷体_GB2312" w:cs="楷体_GB2312"/>
          <w:bCs/>
          <w:sz w:val="32"/>
          <w:szCs w:val="32"/>
        </w:rPr>
        <w:t>10.4</w:t>
      </w:r>
      <w:bookmarkEnd w:id="98"/>
      <w:r>
        <w:rPr>
          <w:rFonts w:hint="eastAsia" w:ascii="楷体_GB2312" w:hAnsi="楷体_GB2312" w:eastAsia="楷体_GB2312" w:cs="楷体_GB2312"/>
          <w:bCs/>
          <w:sz w:val="32"/>
          <w:szCs w:val="32"/>
        </w:rPr>
        <w:t>大兴区应急救助指挥部成员单位领导及联络员联系方式</w:t>
      </w:r>
    </w:p>
    <w:tbl>
      <w:tblPr>
        <w:tblStyle w:val="22"/>
        <w:tblW w:w="88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92"/>
        <w:gridCol w:w="1549"/>
        <w:gridCol w:w="1570"/>
        <w:gridCol w:w="1623"/>
        <w:gridCol w:w="1622"/>
        <w:gridCol w:w="1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noWrap w:val="0"/>
            <w:vAlign w:val="center"/>
          </w:tcPr>
          <w:p>
            <w:pPr>
              <w:widowControl/>
              <w:ind w:left="0" w:leftChars="0"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序号</w:t>
            </w:r>
          </w:p>
        </w:tc>
        <w:tc>
          <w:tcPr>
            <w:tcW w:w="1549" w:type="dxa"/>
            <w:noWrap w:val="0"/>
            <w:vAlign w:val="center"/>
          </w:tcPr>
          <w:p>
            <w:pPr>
              <w:widowControl/>
              <w:jc w:val="both"/>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单  位</w:t>
            </w:r>
          </w:p>
        </w:tc>
        <w:tc>
          <w:tcPr>
            <w:tcW w:w="1570" w:type="dxa"/>
            <w:noWrap w:val="0"/>
            <w:vAlign w:val="center"/>
          </w:tcPr>
          <w:p>
            <w:pPr>
              <w:widowControl/>
              <w:ind w:left="0" w:leftChars="0"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责任科室</w:t>
            </w:r>
          </w:p>
        </w:tc>
        <w:tc>
          <w:tcPr>
            <w:tcW w:w="1623" w:type="dxa"/>
            <w:noWrap w:val="0"/>
            <w:vAlign w:val="center"/>
          </w:tcPr>
          <w:p>
            <w:pPr>
              <w:widowControl/>
              <w:ind w:left="0" w:leftChars="0"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姓  名</w:t>
            </w:r>
          </w:p>
        </w:tc>
        <w:tc>
          <w:tcPr>
            <w:tcW w:w="1622" w:type="dxa"/>
            <w:noWrap w:val="0"/>
            <w:vAlign w:val="center"/>
          </w:tcPr>
          <w:p>
            <w:pPr>
              <w:widowControl/>
              <w:ind w:left="0" w:leftChars="0"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职  务</w:t>
            </w:r>
          </w:p>
        </w:tc>
        <w:tc>
          <w:tcPr>
            <w:tcW w:w="1814" w:type="dxa"/>
            <w:noWrap w:val="0"/>
            <w:vAlign w:val="center"/>
          </w:tcPr>
          <w:p>
            <w:pPr>
              <w:widowControl/>
              <w:ind w:left="0" w:leftChars="0" w:firstLine="0" w:firstLineChars="0"/>
              <w:jc w:val="center"/>
              <w:rPr>
                <w:rFonts w:hint="eastAsia" w:ascii="黑体" w:hAnsi="黑体" w:eastAsia="黑体" w:cs="黑体"/>
                <w:b w:val="0"/>
                <w:bCs/>
                <w:kern w:val="0"/>
                <w:sz w:val="24"/>
                <w:szCs w:val="24"/>
              </w:rPr>
            </w:pPr>
            <w:r>
              <w:rPr>
                <w:rFonts w:hint="eastAsia" w:ascii="黑体" w:hAnsi="黑体" w:eastAsia="黑体" w:cs="黑体"/>
                <w:b w:val="0"/>
                <w:bCs/>
                <w:kern w:val="0"/>
                <w:sz w:val="24"/>
                <w:szCs w:val="24"/>
              </w:rPr>
              <w:t>电话/手机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240" w:firstLineChars="10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区委宣传部</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新闻外宣科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于铁</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副部长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13511012180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安苏</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13520068425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常子杰</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18210098098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区委网信办</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网络安全应急中心</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高妮</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网信办副主任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13401052991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侯雪</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网络安全应急中心干部</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18510527896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区发展改革委</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社会科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赵剑雄</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主管领导</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81296295 13910184433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孙佳琳</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81296285 13811260752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李润</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13701365675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区教委</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政保科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陈子华</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13520331685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4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刘小旭</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13311355783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5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李想</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18516956203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北京市大兴区教育综合服务中心</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石凤玲</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13621032738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李雪峰</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学生资助负责人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13693630429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区经济信息化局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网络安全科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王凯</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党组成员、</w:t>
            </w: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89292005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高凯</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89292059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3"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highlight w:val="yellow"/>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highlight w:val="yellow"/>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付天远</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89292059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区民族宗教办</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民族宗教科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王志勇</w:t>
            </w:r>
          </w:p>
        </w:tc>
        <w:tc>
          <w:tcPr>
            <w:tcW w:w="1622" w:type="dxa"/>
            <w:tcBorders>
              <w:top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四级调研员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 xml:space="preserve">陈振中 </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13911639563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 xml:space="preserve">杨克飞 </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13910033215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4"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7</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市公安局大兴分局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治安支队</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孙祥龙</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19810290533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李鑫</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19810290586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区民政局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捐赠站</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戴文宾</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二级调研员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13301266218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2"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孙玉国</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捐赠站负责人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13381139999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9</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区财政局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经建科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高映辉</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69263216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highlight w:val="yellow"/>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highlight w:val="yellow"/>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李晓茉</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highlight w:val="yellow"/>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highlight w:val="yellow"/>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李莹莹</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81296712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10</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区人力资源保障局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劳动能力鉴定中心</w:t>
            </w:r>
          </w:p>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薛军</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党组成员、社保中心主任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贾卫星</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劳动能力鉴定中心主任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曹作玺</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四级主任科员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18813011109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11</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市规自委大兴分局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国土空间生态修复科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傅庆</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69261361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冯露薇</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69261720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12</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区住房城乡建设委</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综治办</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何健</w:t>
            </w:r>
          </w:p>
        </w:tc>
        <w:tc>
          <w:tcPr>
            <w:tcW w:w="1622" w:type="dxa"/>
            <w:tcBorders>
              <w:top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69253702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官全胜</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69261625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王嘉妍</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69261330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区城市管理委</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张晓东</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四级调研员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15699751211</w:t>
            </w: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贾江峰</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安全科负责人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13311303207</w:t>
            </w: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毕盛爱</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13811366783</w:t>
            </w: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14</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区交通局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应急办</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吕正阳</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18611090870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田超</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一级主办</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18513010789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区水务局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供排水科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孙建民</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党组成员、副局长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81298173/13601261798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宋大陆</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81298164/18611278426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16</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区农业农村局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 w:bidi="ar"/>
              </w:rPr>
              <w:t>农业综合管理科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寇玉山</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81298541/13311371205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张学一</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81298539/18910875207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李雅竹</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81298539/13401133834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17</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区商务局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法制安全科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张晓光</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主管领导</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王一夫</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区文化和旅游局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val="en" w:bidi="ar"/>
              </w:rPr>
            </w:pPr>
            <w:r>
              <w:rPr>
                <w:rFonts w:hint="eastAsia" w:ascii="仿宋_GB2312" w:hAnsi="仿宋_GB2312" w:eastAsia="仿宋_GB2312" w:cs="仿宋_GB2312"/>
                <w:sz w:val="24"/>
                <w:szCs w:val="24"/>
                <w:lang w:val="en" w:bidi="ar"/>
              </w:rPr>
              <w:t>安全科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val="en" w:bidi="ar"/>
              </w:rPr>
            </w:pPr>
            <w:r>
              <w:rPr>
                <w:rFonts w:hint="eastAsia" w:ascii="仿宋_GB2312" w:hAnsi="仿宋_GB2312" w:eastAsia="仿宋_GB2312" w:cs="仿宋_GB2312"/>
                <w:sz w:val="24"/>
                <w:szCs w:val="24"/>
                <w:lang w:val="en" w:bidi="ar"/>
              </w:rPr>
              <w:t>胡德华</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val="en" w:bidi="ar"/>
              </w:rPr>
            </w:pPr>
            <w:r>
              <w:rPr>
                <w:rFonts w:hint="eastAsia" w:ascii="仿宋_GB2312" w:hAnsi="仿宋_GB2312" w:eastAsia="仿宋_GB2312" w:cs="仿宋_GB2312"/>
                <w:sz w:val="24"/>
                <w:szCs w:val="24"/>
                <w:lang w:val="en" w:bidi="ar"/>
              </w:rPr>
              <w:t>区文化市场综合执法大队队长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val="en" w:bidi="ar"/>
              </w:rPr>
            </w:pPr>
            <w:r>
              <w:rPr>
                <w:rFonts w:hint="eastAsia" w:ascii="仿宋_GB2312" w:hAnsi="仿宋_GB2312" w:eastAsia="仿宋_GB2312" w:cs="仿宋_GB2312"/>
                <w:sz w:val="24"/>
                <w:szCs w:val="24"/>
                <w:lang w:val="en" w:bidi="ar"/>
              </w:rPr>
              <w:t>18515500290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highlight w:val="yellow"/>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val="en"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val="en" w:bidi="ar"/>
              </w:rPr>
            </w:pPr>
            <w:r>
              <w:rPr>
                <w:rFonts w:hint="eastAsia" w:ascii="仿宋_GB2312" w:hAnsi="仿宋_GB2312" w:eastAsia="仿宋_GB2312" w:cs="仿宋_GB2312"/>
                <w:sz w:val="24"/>
                <w:szCs w:val="24"/>
                <w:lang w:val="en" w:bidi="ar"/>
              </w:rPr>
              <w:t>曾庆北</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val="en" w:bidi="ar"/>
              </w:rPr>
            </w:pPr>
            <w:r>
              <w:rPr>
                <w:rFonts w:hint="eastAsia" w:ascii="仿宋_GB2312" w:hAnsi="仿宋_GB2312" w:eastAsia="仿宋_GB2312" w:cs="仿宋_GB2312"/>
                <w:sz w:val="24"/>
                <w:szCs w:val="24"/>
                <w:lang w:val="en" w:bidi="ar"/>
              </w:rPr>
              <w:t>区文化市场综合执法大队队队员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val="en" w:bidi="ar"/>
              </w:rPr>
            </w:pPr>
            <w:r>
              <w:rPr>
                <w:rFonts w:hint="eastAsia" w:ascii="仿宋_GB2312" w:hAnsi="仿宋_GB2312" w:eastAsia="仿宋_GB2312" w:cs="仿宋_GB2312"/>
                <w:sz w:val="24"/>
                <w:szCs w:val="24"/>
                <w:lang w:val="en" w:bidi="ar"/>
              </w:rPr>
              <w:t>18515060379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19</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区卫生健康委</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公共卫生科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郑渊</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主管副主任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13910399839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冷雪</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公卫科科长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13693119799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寇赛</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应急工作负责人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13051188617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20</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区退役军人事务局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综合办公室</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刘媛媛</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四级调研员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13810596136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胡晓红</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13522633068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刘振江</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13691367658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21</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区应急局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救灾科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谢庆华</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13801020161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周堃</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15810802343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3"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赵雪童</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18518668759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22</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区市场监管局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特设科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周静</w:t>
            </w:r>
          </w:p>
        </w:tc>
        <w:tc>
          <w:tcPr>
            <w:tcW w:w="1622" w:type="dxa"/>
            <w:tcBorders>
              <w:top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13621220880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董晨</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18811266529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杨雨</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18811261798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23</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区审计局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办公室</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李妍</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13911629862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耿丽丽</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办公室主任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81296447/13911923489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赵世兴</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81296447/13161967062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24</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区政府外事办</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区政府办外事科</w:t>
            </w: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孙浩</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副主任</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13911669969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任伟</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18510781062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马子博</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八级职员</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18519192820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25</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区国资委</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综合科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顿路达</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国资委党委委员、副主任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13811250551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闫兵</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13693615931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侯思捷</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联络员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13910092037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26</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区融媒体中心</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总编室</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王娇</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中心副主任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13901306716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张剑</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总编室副主任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18601398170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张宇</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总编室联络员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13161608118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27</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区体育局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场馆中心</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马晓路</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四级调研员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13601369581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苏浩</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13810613626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28</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区园林绿化局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安全科</w:t>
            </w: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王海龙</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单位领导</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80268061、13501210566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top"/>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赵萌</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责任科室负责人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80268041、15011259448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top"/>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姜吉山</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联络员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13910902865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90"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29</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区国动办</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人民防空管理事务中心</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张书领</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党组成员、副主任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81298506；</w:t>
            </w: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13701186807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30"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尹四平</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管理事务中心主任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81298493;</w:t>
            </w: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13651135356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鲍达</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81298497；</w:t>
            </w: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13911645919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30</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区地震局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监测预报科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宋健</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梁娜</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81298284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31</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团区委</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志愿服务指导中心</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王妍</w:t>
            </w:r>
          </w:p>
        </w:tc>
        <w:tc>
          <w:tcPr>
            <w:tcW w:w="1622" w:type="dxa"/>
            <w:tcBorders>
              <w:top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团区委副书记</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69268271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徐紫薇</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志愿服务指导中心负责人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69258526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32</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区红十字会</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业务部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郗丽凤</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党组成员、副会长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18101119422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王丽</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业务部部长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13651188476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赵聪慧</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业务部副部长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13488733608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33</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大兴交通支队</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指挥科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林景超</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副支队长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13911831542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孙冬</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15801019702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34</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区消防救援支队</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训练作战科</w:t>
            </w: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李文斌</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副支队长</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18611062375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田吉祥</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 xml:space="preserve">副科长 </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13699110649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35</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区委统战部</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台商服务中心</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姜波</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副部长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60211235；13911688055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柳旭</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台商服务中心负责人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60211232；13701018026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孙光辉</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69238160；13146777569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纪婉莹</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69238160；15600165523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36</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区税务局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法制科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王京慧</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主管局长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61218103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3"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谷建</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61218128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冯月明</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一级行政执法员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val="en-US" w:eastAsia="zh-CN" w:bidi="ar"/>
              </w:rPr>
              <w:t>61218249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37</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区通管办</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办公室</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董洪磊</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13370162029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尚宇璇</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18611409397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38</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区气象局</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气象台</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孙跃强</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副局长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15810202098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薛禄宇</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台长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13611174374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谢颖</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17361585836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39</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黄村镇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任明</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副镇长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69242908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欧阳鹏</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13911016527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3"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曹媛媛</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18001103885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40</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北臧村镇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赵建全</w:t>
            </w:r>
          </w:p>
        </w:tc>
        <w:tc>
          <w:tcPr>
            <w:tcW w:w="1622" w:type="dxa"/>
            <w:tcBorders>
              <w:top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党委委员、副镇长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13911831725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杨亚松</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13810358682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赵维</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平安建设办公室（安全）副科</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13810359597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41</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庞各庄镇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平安建设办公室（安全管理）</w:t>
            </w: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王士坤</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主管领导</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top"/>
          </w:tcPr>
          <w:p>
            <w:pPr>
              <w:spacing w:before="120"/>
              <w:ind w:firstLine="420"/>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王连江</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负责人</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13716687599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top"/>
          </w:tcPr>
          <w:p>
            <w:pPr>
              <w:spacing w:before="120"/>
              <w:ind w:firstLine="420"/>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刘东爽</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安全员</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15810630489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42</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榆垡镇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王峥</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武装部长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13911822057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于碧涵</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15810770117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郭梦</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15901499857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43</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礼贤镇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平安建设办公室（安全管理）</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贾征</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党委委员、副镇长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13911818558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周晓峰</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13311355708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周扬</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队长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13161556501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44</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安定镇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综合保障办公室</w:t>
            </w:r>
          </w:p>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薛涛</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党委委员、副镇长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13811590123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周鑫</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六级职员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010-80233915/13911099336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李伟</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010-80232965/13901203387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45</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魏善庄镇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任杰（主管领导）</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副镇长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13910788727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刘涛（联络员）</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13810017630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46</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青云店镇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李海华</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党委委员、武装部部长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18510228589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王富生</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平安建设办公负责任人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李晓晴</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80286268/13810881217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47</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长子营镇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单位领导</w:t>
            </w:r>
          </w:p>
          <w:p>
            <w:pPr>
              <w:widowControl/>
              <w:ind w:left="0" w:leftChars="0" w:firstLine="0" w:firstLineChars="0"/>
              <w:jc w:val="center"/>
              <w:rPr>
                <w:rFonts w:hint="eastAsia" w:ascii="仿宋_GB2312" w:hAnsi="仿宋_GB2312" w:eastAsia="仿宋_GB2312" w:cs="仿宋_GB2312"/>
                <w:sz w:val="24"/>
                <w:szCs w:val="24"/>
                <w:lang w:bidi="ar"/>
              </w:rPr>
            </w:pP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崔建国</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13910021511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张洪启</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13522396148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联络员</w:t>
            </w:r>
          </w:p>
          <w:p>
            <w:pPr>
              <w:widowControl/>
              <w:ind w:left="0" w:leftChars="0" w:firstLine="0" w:firstLineChars="0"/>
              <w:jc w:val="center"/>
              <w:rPr>
                <w:rFonts w:hint="eastAsia" w:ascii="仿宋_GB2312" w:hAnsi="仿宋_GB2312" w:eastAsia="仿宋_GB2312" w:cs="仿宋_GB2312"/>
                <w:sz w:val="24"/>
                <w:szCs w:val="24"/>
                <w:lang w:bidi="ar"/>
              </w:rPr>
            </w:pP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王刚</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18518668573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48</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采育镇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贾春林</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党委委员、副镇长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13661193162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马海峻</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3"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王艳</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城市协管员</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18010036370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49</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西红门镇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刘玉涛</w:t>
            </w:r>
          </w:p>
        </w:tc>
        <w:tc>
          <w:tcPr>
            <w:tcW w:w="1622" w:type="dxa"/>
            <w:tcBorders>
              <w:top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宣传部长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60290120/13911675088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刘征宇</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安全科科长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60290625/13311355767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李志强</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安全科科员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60290625/19901279215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50</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旧宫镇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平安建设办公室（安全工作）</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云鹏</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党委委员、武装部长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任志杰</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13810801374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孙佳琦</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副队长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18514265277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51</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亦庄镇</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平安建设办（安全）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张雪辉</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副镇长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13521448066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赵雨</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王文雅</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18710296759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52</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瀛海镇</w:t>
            </w:r>
          </w:p>
        </w:tc>
        <w:tc>
          <w:tcPr>
            <w:tcW w:w="1570" w:type="dxa"/>
            <w:vMerge w:val="restart"/>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w:t>
            </w: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赵雪辉</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党委委员、副镇长</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15901221817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陈冰</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13910806078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吕竹</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安全员</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18519302725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3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53</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兴丰街道</w:t>
            </w:r>
          </w:p>
        </w:tc>
        <w:tc>
          <w:tcPr>
            <w:tcW w:w="1570"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赵春涛</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主管领导</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13910106878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安全项目工作组</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郝源昌</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50"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城市管理办公室</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苑兴华</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15210575788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54</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清源街道</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民生保障办公室</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 xml:space="preserve"> 杨阳</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13811528325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乔旭</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13671215097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高红帅</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13466307552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55</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林校街道</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安全科</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陈磊</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刘浩</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 xml:space="preserve"> 13311371302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56</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观音寺街道</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韩晶</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办事处副主任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13810298393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李猛</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13051290284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刘迪</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联络员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15001335561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57</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天宫院街道</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平安建设办公室（安全）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代文健</w:t>
            </w:r>
          </w:p>
        </w:tc>
        <w:tc>
          <w:tcPr>
            <w:tcW w:w="1622" w:type="dxa"/>
            <w:tcBorders>
              <w:bottom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13311371253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高翠然</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安全员</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13426271296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3"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tcBorders>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陈建侨</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安全员</w:t>
            </w:r>
          </w:p>
        </w:tc>
        <w:tc>
          <w:tcPr>
            <w:tcW w:w="1814" w:type="dxa"/>
            <w:tcBorders>
              <w:left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18518668138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58</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高米店街道</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办公室</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田奕</w:t>
            </w:r>
          </w:p>
        </w:tc>
        <w:tc>
          <w:tcPr>
            <w:tcW w:w="1622" w:type="dxa"/>
            <w:tcBorders>
              <w:top w:val="single" w:color="auto" w:sz="4" w:space="0"/>
            </w:tcBorders>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办事处副主任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18610956801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郭红杰</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办公室主任</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15901552251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张晨</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科员</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18701283658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59</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经开区</w:t>
            </w:r>
          </w:p>
        </w:tc>
        <w:tc>
          <w:tcPr>
            <w:tcW w:w="1570"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安全生产部</w:t>
            </w: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闫俊杰</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副总经理</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13581996012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李达</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18500035188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623"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祁麟</w:t>
            </w:r>
          </w:p>
        </w:tc>
        <w:tc>
          <w:tcPr>
            <w:tcW w:w="1622"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检查队队长</w:t>
            </w:r>
          </w:p>
        </w:tc>
        <w:tc>
          <w:tcPr>
            <w:tcW w:w="1814" w:type="dxa"/>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17600353721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60</w:t>
            </w:r>
          </w:p>
        </w:tc>
        <w:tc>
          <w:tcPr>
            <w:tcW w:w="1549" w:type="dxa"/>
            <w:vMerge w:val="restart"/>
            <w:noWrap w:val="0"/>
            <w:vAlign w:val="center"/>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生物医药基地</w:t>
            </w:r>
          </w:p>
        </w:tc>
        <w:tc>
          <w:tcPr>
            <w:tcW w:w="1570" w:type="dxa"/>
            <w:vMerge w:val="restart"/>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p>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安全生产部</w:t>
            </w: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闫俊杰</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副总经理</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13581996012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top"/>
          </w:tcPr>
          <w:p>
            <w:pPr>
              <w:widowControl/>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李达</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科室负责人</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18500035188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692"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49" w:type="dxa"/>
            <w:vMerge w:val="continue"/>
            <w:noWrap w:val="0"/>
            <w:vAlign w:val="center"/>
          </w:tcPr>
          <w:p>
            <w:pPr>
              <w:widowControl/>
              <w:jc w:val="center"/>
              <w:rPr>
                <w:rFonts w:hint="eastAsia" w:ascii="仿宋_GB2312" w:hAnsi="仿宋_GB2312" w:eastAsia="仿宋_GB2312" w:cs="仿宋_GB2312"/>
                <w:sz w:val="24"/>
                <w:szCs w:val="24"/>
                <w:lang w:bidi="ar"/>
              </w:rPr>
            </w:pPr>
          </w:p>
        </w:tc>
        <w:tc>
          <w:tcPr>
            <w:tcW w:w="1570" w:type="dxa"/>
            <w:vMerge w:val="continue"/>
            <w:noWrap w:val="0"/>
            <w:vAlign w:val="top"/>
          </w:tcPr>
          <w:p>
            <w:pPr>
              <w:widowControl/>
              <w:jc w:val="center"/>
              <w:rPr>
                <w:rFonts w:hint="eastAsia" w:ascii="仿宋_GB2312" w:hAnsi="仿宋_GB2312" w:eastAsia="仿宋_GB2312" w:cs="仿宋_GB2312"/>
                <w:sz w:val="24"/>
                <w:szCs w:val="24"/>
                <w:lang w:bidi="ar"/>
              </w:rPr>
            </w:pPr>
          </w:p>
        </w:tc>
        <w:tc>
          <w:tcPr>
            <w:tcW w:w="1623"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祁麟</w:t>
            </w:r>
          </w:p>
        </w:tc>
        <w:tc>
          <w:tcPr>
            <w:tcW w:w="1622"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检查队队长</w:t>
            </w:r>
          </w:p>
        </w:tc>
        <w:tc>
          <w:tcPr>
            <w:tcW w:w="1814" w:type="dxa"/>
            <w:noWrap w:val="0"/>
            <w:vAlign w:val="top"/>
          </w:tcPr>
          <w:p>
            <w:pPr>
              <w:widowControl/>
              <w:ind w:left="0" w:leftChars="0" w:firstLine="0" w:firstLineChars="0"/>
              <w:jc w:val="center"/>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17600353721</w:t>
            </w:r>
          </w:p>
        </w:tc>
      </w:tr>
    </w:tbl>
    <w:p>
      <w:pPr>
        <w:spacing w:line="520" w:lineRule="exact"/>
        <w:ind w:firstLine="640" w:firstLineChars="200"/>
        <w:rPr>
          <w:rFonts w:hint="eastAsia" w:eastAsia="仿宋_GB2312"/>
          <w:sz w:val="32"/>
          <w:szCs w:val="32"/>
        </w:rPr>
      </w:pPr>
    </w:p>
    <w:bookmarkEnd w:id="99"/>
    <w:p>
      <w:pPr>
        <w:spacing w:line="520" w:lineRule="exact"/>
        <w:ind w:firstLine="640" w:firstLineChars="200"/>
        <w:rPr>
          <w:rFonts w:hint="eastAsia" w:eastAsia="仿宋_GB2312"/>
          <w:sz w:val="32"/>
          <w:szCs w:val="32"/>
        </w:rPr>
      </w:pPr>
    </w:p>
    <w:p>
      <w:pPr>
        <w:numPr>
          <w:ins w:id="17" w:author="313" w:date="2019-07-30T14:38:00Z"/>
        </w:numPr>
        <w:spacing w:line="520" w:lineRule="exact"/>
        <w:ind w:firstLine="640" w:firstLineChars="200"/>
        <w:rPr>
          <w:rFonts w:hint="eastAsia" w:eastAsia="仿宋_GB2312"/>
          <w:sz w:val="32"/>
          <w:szCs w:val="32"/>
        </w:rPr>
      </w:pPr>
    </w:p>
    <w:p>
      <w:pPr>
        <w:numPr>
          <w:ins w:id="18" w:author="313" w:date="2019-07-30T14:38:00Z"/>
        </w:numPr>
        <w:spacing w:line="520" w:lineRule="exact"/>
        <w:ind w:firstLine="640" w:firstLineChars="200"/>
        <w:rPr>
          <w:rFonts w:hint="eastAsia" w:eastAsia="仿宋_GB2312"/>
          <w:sz w:val="32"/>
          <w:szCs w:val="32"/>
        </w:rPr>
      </w:pPr>
    </w:p>
    <w:p>
      <w:pPr>
        <w:numPr>
          <w:ins w:id="19" w:author="313" w:date="2019-07-30T14:38:00Z"/>
        </w:numPr>
        <w:spacing w:line="520" w:lineRule="exact"/>
        <w:ind w:firstLine="640" w:firstLineChars="200"/>
        <w:rPr>
          <w:rFonts w:hint="eastAsia" w:eastAsia="仿宋_GB2312"/>
          <w:sz w:val="32"/>
          <w:szCs w:val="32"/>
        </w:rPr>
      </w:pPr>
    </w:p>
    <w:p>
      <w:pPr>
        <w:numPr>
          <w:ins w:id="20" w:author="313" w:date="2019-07-30T14:38:00Z"/>
        </w:numPr>
        <w:spacing w:line="520" w:lineRule="exact"/>
        <w:ind w:firstLine="640" w:firstLineChars="200"/>
        <w:rPr>
          <w:rFonts w:hint="eastAsia" w:eastAsia="仿宋_GB2312"/>
          <w:sz w:val="32"/>
          <w:szCs w:val="32"/>
        </w:rPr>
      </w:pPr>
    </w:p>
    <w:p>
      <w:pPr>
        <w:numPr>
          <w:ins w:id="21" w:author="313" w:date="2019-07-30T14:38:00Z"/>
        </w:numPr>
        <w:spacing w:line="520" w:lineRule="exact"/>
        <w:ind w:firstLine="640" w:firstLineChars="200"/>
        <w:rPr>
          <w:rFonts w:hint="eastAsia" w:eastAsia="仿宋_GB2312"/>
          <w:sz w:val="32"/>
          <w:szCs w:val="32"/>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ind w:left="0" w:leftChars="0" w:firstLine="0" w:firstLineChars="0"/>
        <w:rPr>
          <w:rFonts w:hint="eastAsia"/>
          <w:lang w:val="en-US" w:eastAsia="zh-CN"/>
        </w:rPr>
      </w:pPr>
    </w:p>
    <w:p>
      <w:pPr>
        <w:pStyle w:val="10"/>
        <w:keepNext w:val="0"/>
        <w:keepLines w:val="0"/>
        <w:pageBreakBefore w:val="0"/>
        <w:widowControl/>
        <w:numPr>
          <w:ins w:id="22" w:author="Administrator" w:date=""/>
        </w:numPr>
        <w:kinsoku w:val="0"/>
        <w:wordWrap/>
        <w:overflowPunct/>
        <w:topLinePunct w:val="0"/>
        <w:autoSpaceDE w:val="0"/>
        <w:autoSpaceDN w:val="0"/>
        <w:bidi w:val="0"/>
        <w:adjustRightInd w:val="0"/>
        <w:snapToGrid w:val="0"/>
        <w:spacing w:line="560" w:lineRule="exact"/>
        <w:ind w:left="0" w:firstLine="160" w:firstLineChars="50"/>
        <w:textAlignment w:val="baseline"/>
        <w:rPr>
          <w:rFonts w:ascii="仿宋_GB2312" w:hAnsi="宋体" w:eastAsia="仿宋_GB2312"/>
          <w:sz w:val="32"/>
          <w:szCs w:val="32"/>
        </w:rPr>
      </w:pPr>
    </w:p>
    <w:p>
      <w:pPr>
        <w:pStyle w:val="10"/>
        <w:keepNext w:val="0"/>
        <w:keepLines w:val="0"/>
        <w:pageBreakBefore w:val="0"/>
        <w:widowControl/>
        <w:numPr>
          <w:ins w:id="23" w:author="Administrator" w:date=""/>
        </w:numPr>
        <w:kinsoku w:val="0"/>
        <w:wordWrap/>
        <w:overflowPunct/>
        <w:topLinePunct w:val="0"/>
        <w:autoSpaceDE w:val="0"/>
        <w:autoSpaceDN w:val="0"/>
        <w:bidi w:val="0"/>
        <w:adjustRightInd w:val="0"/>
        <w:snapToGrid w:val="0"/>
        <w:spacing w:line="560" w:lineRule="exact"/>
        <w:ind w:firstLine="252" w:firstLineChars="120"/>
        <w:textAlignment w:val="baseline"/>
        <w:rPr>
          <w:rFonts w:ascii="仿宋_GB2312" w:hAnsi="仿宋_GB2312" w:eastAsia="仿宋_GB2312" w:cs="仿宋_GB2312"/>
          <w:sz w:val="28"/>
          <w:szCs w:val="28"/>
        </w:rPr>
      </w:pPr>
      <w: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43180</wp:posOffset>
                </wp:positionV>
                <wp:extent cx="5600700" cy="0"/>
                <wp:effectExtent l="0" t="0" r="0" b="0"/>
                <wp:wrapNone/>
                <wp:docPr id="46" name="直接连接符 46"/>
                <wp:cNvGraphicFramePr/>
                <a:graphic xmlns:a="http://schemas.openxmlformats.org/drawingml/2006/main">
                  <a:graphicData uri="http://schemas.microsoft.com/office/word/2010/wordprocessingShape">
                    <wps:wsp>
                      <wps:cNvCnPr/>
                      <wps:spPr>
                        <a:xfrm flipV="1">
                          <a:off x="0" y="0"/>
                          <a:ext cx="5600700" cy="0"/>
                        </a:xfrm>
                        <a:prstGeom prst="line">
                          <a:avLst/>
                        </a:prstGeom>
                        <a:ln w="4444"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3.4pt;height:0pt;width:441pt;z-index:251744256;mso-width-relative:page;mso-height-relative:page;" filled="f" stroked="t" coordsize="21600,21600" o:gfxdata="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H8lyzQAAAABAEAAA8AAAAAAAAAAQAg&#10;AAAAIgAAAGRycy9kb3ducmV2LnhtbFBLAQIUABQAAAAIAIdO4kBbDIT/3QEAAKQDAAAOAAAAAAAA&#10;AAEAIAAAAB8BAABkcnMvZTJvRG9jLnhtbFBLBQYAAAAABgAGAFkBAABuBQAAAAA=&#10;">
                <v:fill on="f" focussize="0,0"/>
                <v:stroke weight="0.34992125984252pt" color="#000000" joinstyle="round"/>
                <v:imagedata o:title=""/>
                <o:lock v:ext="edit" aspectratio="f"/>
              </v:line>
            </w:pict>
          </mc:Fallback>
        </mc:AlternateContent>
      </w:r>
      <w:r>
        <w:rPr>
          <w:rFonts w:hint="eastAsia" w:ascii="仿宋_GB2312" w:hAnsi="仿宋_GB2312" w:eastAsia="仿宋_GB2312" w:cs="仿宋_GB2312"/>
          <w:sz w:val="28"/>
          <w:szCs w:val="28"/>
        </w:rPr>
        <w:t>抄送：市</w:t>
      </w:r>
      <w:r>
        <w:rPr>
          <w:rFonts w:hint="eastAsia" w:ascii="仿宋_GB2312" w:hAnsi="仿宋_GB2312" w:eastAsia="仿宋_GB2312" w:cs="仿宋_GB2312"/>
          <w:sz w:val="28"/>
          <w:szCs w:val="28"/>
          <w:lang w:eastAsia="zh-CN"/>
        </w:rPr>
        <w:t>应急管理</w:t>
      </w:r>
      <w:r>
        <w:rPr>
          <w:rFonts w:hint="eastAsia" w:ascii="仿宋_GB2312" w:hAnsi="仿宋_GB2312" w:eastAsia="仿宋_GB2312" w:cs="仿宋_GB2312"/>
          <w:sz w:val="28"/>
          <w:szCs w:val="28"/>
        </w:rPr>
        <w:t>局。</w:t>
      </w:r>
    </w:p>
    <w:p>
      <w:pPr>
        <w:pStyle w:val="17"/>
        <w:keepNext w:val="0"/>
        <w:keepLines w:val="0"/>
        <w:pageBreakBefore w:val="0"/>
        <w:widowControl/>
        <w:numPr>
          <w:ins w:id="24" w:author="Administrator" w:date=""/>
        </w:numPr>
        <w:kinsoku w:val="0"/>
        <w:wordWrap/>
        <w:overflowPunct/>
        <w:topLinePunct w:val="0"/>
        <w:autoSpaceDE w:val="0"/>
        <w:autoSpaceDN w:val="0"/>
        <w:bidi w:val="0"/>
        <w:adjustRightInd w:val="0"/>
        <w:snapToGrid w:val="0"/>
        <w:spacing w:after="0" w:line="560" w:lineRule="exact"/>
        <w:ind w:left="1117" w:leftChars="532" w:firstLine="0" w:firstLineChars="0"/>
        <w:textAlignment w:val="baseline"/>
        <w:rPr>
          <w:rFonts w:hAnsi="仿宋_GB2312"/>
          <w:sz w:val="28"/>
          <w:szCs w:val="28"/>
        </w:rPr>
      </w:pPr>
      <w:r>
        <w:rPr>
          <w:rFonts w:hint="eastAsia" w:hAnsi="仿宋_GB2312" w:cs="仿宋_GB2312"/>
          <w:sz w:val="28"/>
          <w:szCs w:val="28"/>
        </w:rPr>
        <w:t>区委办公室、各部、委，区人大办公室，区政协办公室，区纪委区监委，区人民法院，区人民检察院。</w:t>
      </w:r>
    </w:p>
    <w:p>
      <w:pPr>
        <w:pStyle w:val="17"/>
        <w:spacing w:after="0" w:line="560" w:lineRule="exact"/>
        <w:ind w:firstLine="280" w:firstLineChars="100"/>
        <w:textAlignment w:val="baseline"/>
        <w:rPr>
          <w:rFonts w:hint="eastAsia"/>
          <w:sz w:val="28"/>
          <w:szCs w:val="28"/>
          <w:lang w:eastAsia="zh-CN"/>
        </w:rPr>
      </w:pPr>
      <w:r>
        <w:rPr>
          <w:sz w:val="28"/>
          <w:szCs w:val="28"/>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5600700" cy="0"/>
                <wp:effectExtent l="0" t="0" r="0" b="0"/>
                <wp:wrapNone/>
                <wp:docPr id="45" name="直接连接符 45"/>
                <wp:cNvGraphicFramePr/>
                <a:graphic xmlns:a="http://schemas.openxmlformats.org/drawingml/2006/main">
                  <a:graphicData uri="http://schemas.microsoft.com/office/word/2010/wordprocessingShape">
                    <wps:wsp>
                      <wps:cNvCnPr/>
                      <wps:spPr>
                        <a:xfrm flipH="1">
                          <a:off x="0" y="0"/>
                          <a:ext cx="5600700" cy="0"/>
                        </a:xfrm>
                        <a:prstGeom prst="line">
                          <a:avLst/>
                        </a:prstGeom>
                        <a:ln w="31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0pt;margin-top:0pt;height:0pt;width:441pt;z-index:251743232;mso-width-relative:page;mso-height-relative:page;" filled="f" stroked="t" coordsize="21600,21600" o:gfxdata="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fAsxs8AAAACAQAADwAAAAAAAAAB&#10;ACAAAAAiAAAAZHJzL2Rvd25yZXYueG1sUEsBAhQAFAAAAAgAh07iQKfdM2jgAQAApAMAAA4AAAAA&#10;AAAAAQAgAAAAHgEAAGRycy9lMm9Eb2MueG1sUEsFBgAAAAAGAAYAWQEAAHAFAAAAAA==&#10;">
                <v:fill on="f" focussize="0,0"/>
                <v:stroke weight="0.25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396240</wp:posOffset>
                </wp:positionV>
                <wp:extent cx="5600700"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5600700" cy="0"/>
                        </a:xfrm>
                        <a:prstGeom prst="line">
                          <a:avLst/>
                        </a:prstGeom>
                        <a:ln w="4444"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1.2pt;height:0pt;width:441pt;z-index:251742208;mso-width-relative:page;mso-height-relative:page;" filled="f" stroked="t" coordsize="21600,21600" o:gfxdata="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TicddMAAAAGAQAADwAAAAAAAAABACAAAAAi&#10;AAAAZHJzL2Rvd25yZXYueG1sUEsBAhQAFAAAAAgAh07iQEydijXWAQAAmgMAAA4AAAAAAAAAAQAg&#10;AAAAIgEAAGRycy9lMm9Eb2MueG1sUEsFBgAAAAAGAAYAWQEAAGoFAAAAAA==&#10;">
                <v:fill on="f" focussize="0,0"/>
                <v:stroke weight="0.34992125984252pt" color="#000000" joinstyle="round"/>
                <v:imagedata o:title=""/>
                <o:lock v:ext="edit" aspectratio="f"/>
              </v:line>
            </w:pict>
          </mc:Fallback>
        </mc:AlternateContent>
      </w:r>
      <w:r>
        <w:rPr>
          <w:rFonts w:hint="eastAsia"/>
          <w:sz w:val="28"/>
          <w:szCs w:val="28"/>
        </w:rPr>
        <w:t>北京市大兴区突发事件应急委员会办公室</w:t>
      </w:r>
      <w:r>
        <w:rPr>
          <w:sz w:val="28"/>
          <w:szCs w:val="28"/>
        </w:rPr>
        <w:t xml:space="preserve"> </w:t>
      </w:r>
      <w:r>
        <w:rPr>
          <w:rFonts w:hint="eastAsia"/>
          <w:sz w:val="28"/>
          <w:szCs w:val="28"/>
        </w:rPr>
        <w:t xml:space="preserve">  </w:t>
      </w:r>
      <w:r>
        <w:rPr>
          <w:sz w:val="28"/>
          <w:szCs w:val="28"/>
        </w:rPr>
        <w:t>20</w:t>
      </w:r>
      <w:r>
        <w:rPr>
          <w:rFonts w:hint="eastAsia"/>
          <w:sz w:val="28"/>
          <w:szCs w:val="28"/>
        </w:rPr>
        <w:t>23年</w:t>
      </w:r>
      <w:r>
        <w:rPr>
          <w:rFonts w:hint="eastAsia"/>
          <w:sz w:val="28"/>
          <w:szCs w:val="28"/>
          <w:lang w:val="en-US" w:eastAsia="zh-CN"/>
        </w:rPr>
        <w:t>12</w:t>
      </w:r>
      <w:r>
        <w:rPr>
          <w:rFonts w:hint="eastAsia"/>
          <w:sz w:val="28"/>
          <w:szCs w:val="28"/>
        </w:rPr>
        <w:t>月</w:t>
      </w:r>
      <w:r>
        <w:rPr>
          <w:rFonts w:hint="eastAsia"/>
          <w:sz w:val="28"/>
          <w:szCs w:val="28"/>
          <w:lang w:val="en-US" w:eastAsia="zh-CN"/>
        </w:rPr>
        <w:t>29</w:t>
      </w:r>
      <w:r>
        <w:rPr>
          <w:rFonts w:hint="eastAsia"/>
          <w:sz w:val="28"/>
          <w:szCs w:val="28"/>
        </w:rPr>
        <w:t>日印发</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书宋简体">
    <w:altName w:val="微软雅黑"/>
    <w:panose1 w:val="00000000000000000000"/>
    <w:charset w:val="86"/>
    <w:family w:val="script"/>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0" w:firstLineChars="0"/>
      <w:jc w:val="center"/>
      <w:rPr>
        <w:rStyle w:val="26"/>
        <w:rFonts w:ascii="仿宋_GB2312" w:eastAsia="仿宋_GB2312"/>
        <w:sz w:val="28"/>
        <w:szCs w:val="28"/>
      </w:rPr>
    </w:pPr>
    <w:r>
      <w:rPr>
        <w:rStyle w:val="26"/>
        <w:rFonts w:hint="eastAsia" w:ascii="仿宋_GB2312" w:eastAsia="仿宋_GB2312"/>
        <w:sz w:val="28"/>
        <w:szCs w:val="28"/>
      </w:rPr>
      <w:fldChar w:fldCharType="begin"/>
    </w:r>
    <w:r>
      <w:rPr>
        <w:rStyle w:val="26"/>
        <w:rFonts w:hint="eastAsia" w:ascii="仿宋_GB2312" w:eastAsia="仿宋_GB2312"/>
        <w:sz w:val="28"/>
        <w:szCs w:val="28"/>
      </w:rPr>
      <w:instrText xml:space="preserve">PAGE  </w:instrText>
    </w:r>
    <w:r>
      <w:rPr>
        <w:rStyle w:val="26"/>
        <w:rFonts w:hint="eastAsia" w:ascii="仿宋_GB2312" w:eastAsia="仿宋_GB2312"/>
        <w:sz w:val="28"/>
        <w:szCs w:val="28"/>
      </w:rPr>
      <w:fldChar w:fldCharType="separate"/>
    </w:r>
    <w:r>
      <w:rPr>
        <w:rStyle w:val="26"/>
        <w:rFonts w:ascii="仿宋_GB2312" w:eastAsia="仿宋_GB2312"/>
        <w:sz w:val="28"/>
        <w:szCs w:val="28"/>
      </w:rPr>
      <w:t>- 61 -</w:t>
    </w:r>
    <w:r>
      <w:rPr>
        <w:rStyle w:val="26"/>
        <w:rFonts w:hint="eastAsia" w:ascii="仿宋_GB2312" w:eastAsia="仿宋_GB2312"/>
        <w:sz w:val="28"/>
        <w:szCs w:val="28"/>
      </w:rPr>
      <w:fldChar w:fldCharType="end"/>
    </w:r>
  </w:p>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28731"/>
    <w:multiLevelType w:val="singleLevel"/>
    <w:tmpl w:val="83528731"/>
    <w:lvl w:ilvl="0" w:tentative="0">
      <w:start w:val="1"/>
      <w:numFmt w:val="decimal"/>
      <w:suff w:val="nothing"/>
      <w:lvlText w:val="（%1）"/>
      <w:lvlJc w:val="left"/>
      <w:pPr>
        <w:ind w:left="-1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313">
    <w15:presenceInfo w15:providerId="None" w15:userId="313"/>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71"/>
    <w:rsid w:val="00000269"/>
    <w:rsid w:val="00000591"/>
    <w:rsid w:val="000005A6"/>
    <w:rsid w:val="00000D48"/>
    <w:rsid w:val="000025BA"/>
    <w:rsid w:val="00002B4F"/>
    <w:rsid w:val="000030C8"/>
    <w:rsid w:val="000041DC"/>
    <w:rsid w:val="00005050"/>
    <w:rsid w:val="00005127"/>
    <w:rsid w:val="00006C1B"/>
    <w:rsid w:val="00010A31"/>
    <w:rsid w:val="000119E2"/>
    <w:rsid w:val="00011B69"/>
    <w:rsid w:val="00013A0A"/>
    <w:rsid w:val="000148F4"/>
    <w:rsid w:val="00014BA6"/>
    <w:rsid w:val="000201A9"/>
    <w:rsid w:val="000221E1"/>
    <w:rsid w:val="000239E1"/>
    <w:rsid w:val="00024F0C"/>
    <w:rsid w:val="000252D1"/>
    <w:rsid w:val="00025E39"/>
    <w:rsid w:val="000268C0"/>
    <w:rsid w:val="00027C1B"/>
    <w:rsid w:val="0003019D"/>
    <w:rsid w:val="00030228"/>
    <w:rsid w:val="00030F80"/>
    <w:rsid w:val="0003347E"/>
    <w:rsid w:val="000355BF"/>
    <w:rsid w:val="000367DD"/>
    <w:rsid w:val="0004176E"/>
    <w:rsid w:val="00042211"/>
    <w:rsid w:val="00045157"/>
    <w:rsid w:val="000459B5"/>
    <w:rsid w:val="00045B93"/>
    <w:rsid w:val="0004603B"/>
    <w:rsid w:val="00047B6A"/>
    <w:rsid w:val="00047E7D"/>
    <w:rsid w:val="00047FBA"/>
    <w:rsid w:val="00052DAD"/>
    <w:rsid w:val="000547DD"/>
    <w:rsid w:val="000575F6"/>
    <w:rsid w:val="000625D6"/>
    <w:rsid w:val="00062BDD"/>
    <w:rsid w:val="00063D32"/>
    <w:rsid w:val="000640FA"/>
    <w:rsid w:val="0006457D"/>
    <w:rsid w:val="00064738"/>
    <w:rsid w:val="00065B6E"/>
    <w:rsid w:val="00065DBA"/>
    <w:rsid w:val="00066137"/>
    <w:rsid w:val="000673D0"/>
    <w:rsid w:val="00071754"/>
    <w:rsid w:val="00072930"/>
    <w:rsid w:val="000731B2"/>
    <w:rsid w:val="00074D4C"/>
    <w:rsid w:val="000764DD"/>
    <w:rsid w:val="00077FB5"/>
    <w:rsid w:val="00080B3B"/>
    <w:rsid w:val="00082C0A"/>
    <w:rsid w:val="00084067"/>
    <w:rsid w:val="0008413D"/>
    <w:rsid w:val="00084AA9"/>
    <w:rsid w:val="00084EE2"/>
    <w:rsid w:val="000864A8"/>
    <w:rsid w:val="000903C9"/>
    <w:rsid w:val="00090A4F"/>
    <w:rsid w:val="00091764"/>
    <w:rsid w:val="00092B76"/>
    <w:rsid w:val="00092C10"/>
    <w:rsid w:val="000946CA"/>
    <w:rsid w:val="0009615C"/>
    <w:rsid w:val="00096CAE"/>
    <w:rsid w:val="00097CB1"/>
    <w:rsid w:val="000A23B7"/>
    <w:rsid w:val="000A309C"/>
    <w:rsid w:val="000A3399"/>
    <w:rsid w:val="000A5746"/>
    <w:rsid w:val="000A665C"/>
    <w:rsid w:val="000A6EE0"/>
    <w:rsid w:val="000A722C"/>
    <w:rsid w:val="000B0AF1"/>
    <w:rsid w:val="000B17AC"/>
    <w:rsid w:val="000B18F5"/>
    <w:rsid w:val="000B19F1"/>
    <w:rsid w:val="000B1DBA"/>
    <w:rsid w:val="000B2A1E"/>
    <w:rsid w:val="000B4581"/>
    <w:rsid w:val="000B4C53"/>
    <w:rsid w:val="000B6359"/>
    <w:rsid w:val="000B63B6"/>
    <w:rsid w:val="000B63C7"/>
    <w:rsid w:val="000B7A28"/>
    <w:rsid w:val="000C058D"/>
    <w:rsid w:val="000C14A5"/>
    <w:rsid w:val="000C2136"/>
    <w:rsid w:val="000C5152"/>
    <w:rsid w:val="000C780D"/>
    <w:rsid w:val="000D2790"/>
    <w:rsid w:val="000D27C6"/>
    <w:rsid w:val="000D3260"/>
    <w:rsid w:val="000D4D7B"/>
    <w:rsid w:val="000D4F80"/>
    <w:rsid w:val="000D688E"/>
    <w:rsid w:val="000D6A3E"/>
    <w:rsid w:val="000D718E"/>
    <w:rsid w:val="000E0481"/>
    <w:rsid w:val="000E1403"/>
    <w:rsid w:val="000E17FF"/>
    <w:rsid w:val="000E1CC7"/>
    <w:rsid w:val="000E3EED"/>
    <w:rsid w:val="000E513B"/>
    <w:rsid w:val="000E52FD"/>
    <w:rsid w:val="000E5EC9"/>
    <w:rsid w:val="000F1C81"/>
    <w:rsid w:val="000F2044"/>
    <w:rsid w:val="000F27FF"/>
    <w:rsid w:val="000F4046"/>
    <w:rsid w:val="000F5387"/>
    <w:rsid w:val="000F65C7"/>
    <w:rsid w:val="000F68FC"/>
    <w:rsid w:val="000F7EAE"/>
    <w:rsid w:val="001003BF"/>
    <w:rsid w:val="00101ADF"/>
    <w:rsid w:val="00102D42"/>
    <w:rsid w:val="00103060"/>
    <w:rsid w:val="001041BE"/>
    <w:rsid w:val="001047D4"/>
    <w:rsid w:val="00104E76"/>
    <w:rsid w:val="00106E6A"/>
    <w:rsid w:val="00106F00"/>
    <w:rsid w:val="00107C36"/>
    <w:rsid w:val="00110A38"/>
    <w:rsid w:val="00111DAE"/>
    <w:rsid w:val="001134A2"/>
    <w:rsid w:val="001137EF"/>
    <w:rsid w:val="00113C78"/>
    <w:rsid w:val="00113FD5"/>
    <w:rsid w:val="00115284"/>
    <w:rsid w:val="00115C06"/>
    <w:rsid w:val="00116D03"/>
    <w:rsid w:val="001170CE"/>
    <w:rsid w:val="00117B3F"/>
    <w:rsid w:val="00117F66"/>
    <w:rsid w:val="0012042C"/>
    <w:rsid w:val="00120F04"/>
    <w:rsid w:val="00120FAA"/>
    <w:rsid w:val="00121C06"/>
    <w:rsid w:val="0012228A"/>
    <w:rsid w:val="001228E3"/>
    <w:rsid w:val="00124744"/>
    <w:rsid w:val="001251C3"/>
    <w:rsid w:val="001258E5"/>
    <w:rsid w:val="0012737A"/>
    <w:rsid w:val="00130B0A"/>
    <w:rsid w:val="00133DF7"/>
    <w:rsid w:val="001408EA"/>
    <w:rsid w:val="00141849"/>
    <w:rsid w:val="00142112"/>
    <w:rsid w:val="0014281F"/>
    <w:rsid w:val="00142A3F"/>
    <w:rsid w:val="0014568C"/>
    <w:rsid w:val="0015100F"/>
    <w:rsid w:val="00151463"/>
    <w:rsid w:val="00154D9E"/>
    <w:rsid w:val="0015529B"/>
    <w:rsid w:val="0015549D"/>
    <w:rsid w:val="00157E18"/>
    <w:rsid w:val="00157E68"/>
    <w:rsid w:val="00157E87"/>
    <w:rsid w:val="00160202"/>
    <w:rsid w:val="001615CB"/>
    <w:rsid w:val="0016448B"/>
    <w:rsid w:val="00164E14"/>
    <w:rsid w:val="00165A85"/>
    <w:rsid w:val="00165FD1"/>
    <w:rsid w:val="001665B9"/>
    <w:rsid w:val="00170AAD"/>
    <w:rsid w:val="00171495"/>
    <w:rsid w:val="001721D1"/>
    <w:rsid w:val="00173DAA"/>
    <w:rsid w:val="00174E0D"/>
    <w:rsid w:val="00175C38"/>
    <w:rsid w:val="00176F56"/>
    <w:rsid w:val="00180FAE"/>
    <w:rsid w:val="00186474"/>
    <w:rsid w:val="00186B5A"/>
    <w:rsid w:val="00191A65"/>
    <w:rsid w:val="00192CFC"/>
    <w:rsid w:val="001944E5"/>
    <w:rsid w:val="0019472E"/>
    <w:rsid w:val="0019498F"/>
    <w:rsid w:val="0019567B"/>
    <w:rsid w:val="00195D48"/>
    <w:rsid w:val="00197149"/>
    <w:rsid w:val="00197922"/>
    <w:rsid w:val="00197DF1"/>
    <w:rsid w:val="001A1E07"/>
    <w:rsid w:val="001A46C5"/>
    <w:rsid w:val="001A6230"/>
    <w:rsid w:val="001A645C"/>
    <w:rsid w:val="001B0A03"/>
    <w:rsid w:val="001B4FAB"/>
    <w:rsid w:val="001B517C"/>
    <w:rsid w:val="001C015B"/>
    <w:rsid w:val="001C089A"/>
    <w:rsid w:val="001C2027"/>
    <w:rsid w:val="001C227F"/>
    <w:rsid w:val="001C308B"/>
    <w:rsid w:val="001C5E3A"/>
    <w:rsid w:val="001C6C71"/>
    <w:rsid w:val="001D08BC"/>
    <w:rsid w:val="001D288E"/>
    <w:rsid w:val="001D31C0"/>
    <w:rsid w:val="001D6041"/>
    <w:rsid w:val="001E0B7A"/>
    <w:rsid w:val="001E2277"/>
    <w:rsid w:val="001E2529"/>
    <w:rsid w:val="001E397B"/>
    <w:rsid w:val="001E422B"/>
    <w:rsid w:val="001E5ED8"/>
    <w:rsid w:val="001E6175"/>
    <w:rsid w:val="001E6C23"/>
    <w:rsid w:val="001E6CE2"/>
    <w:rsid w:val="001E6D2B"/>
    <w:rsid w:val="001E6D7D"/>
    <w:rsid w:val="001E6F3D"/>
    <w:rsid w:val="001F0981"/>
    <w:rsid w:val="001F2442"/>
    <w:rsid w:val="001F25C7"/>
    <w:rsid w:val="001F28BD"/>
    <w:rsid w:val="001F3828"/>
    <w:rsid w:val="001F3AFB"/>
    <w:rsid w:val="001F738C"/>
    <w:rsid w:val="00200BF9"/>
    <w:rsid w:val="00200FA5"/>
    <w:rsid w:val="0020101C"/>
    <w:rsid w:val="0020108B"/>
    <w:rsid w:val="00201275"/>
    <w:rsid w:val="00201B47"/>
    <w:rsid w:val="00202468"/>
    <w:rsid w:val="002028E2"/>
    <w:rsid w:val="00202974"/>
    <w:rsid w:val="0020352C"/>
    <w:rsid w:val="0020468C"/>
    <w:rsid w:val="002053D5"/>
    <w:rsid w:val="00205EB7"/>
    <w:rsid w:val="002069E1"/>
    <w:rsid w:val="002105C2"/>
    <w:rsid w:val="00210783"/>
    <w:rsid w:val="00210B33"/>
    <w:rsid w:val="002111D1"/>
    <w:rsid w:val="002145D5"/>
    <w:rsid w:val="00214602"/>
    <w:rsid w:val="00214A49"/>
    <w:rsid w:val="0021503D"/>
    <w:rsid w:val="00215C2B"/>
    <w:rsid w:val="00220980"/>
    <w:rsid w:val="0022218F"/>
    <w:rsid w:val="00224D08"/>
    <w:rsid w:val="002254C8"/>
    <w:rsid w:val="00225CDC"/>
    <w:rsid w:val="00226833"/>
    <w:rsid w:val="002309FE"/>
    <w:rsid w:val="00230A60"/>
    <w:rsid w:val="0023181C"/>
    <w:rsid w:val="002326CB"/>
    <w:rsid w:val="00232781"/>
    <w:rsid w:val="00232E7B"/>
    <w:rsid w:val="0023619D"/>
    <w:rsid w:val="002364F3"/>
    <w:rsid w:val="00236EC4"/>
    <w:rsid w:val="00240D80"/>
    <w:rsid w:val="0024288A"/>
    <w:rsid w:val="00242925"/>
    <w:rsid w:val="00242DFD"/>
    <w:rsid w:val="002458E9"/>
    <w:rsid w:val="002475D2"/>
    <w:rsid w:val="00250917"/>
    <w:rsid w:val="002524AF"/>
    <w:rsid w:val="00252F3D"/>
    <w:rsid w:val="00253E1B"/>
    <w:rsid w:val="0025637F"/>
    <w:rsid w:val="002600AB"/>
    <w:rsid w:val="0026264D"/>
    <w:rsid w:val="002629CF"/>
    <w:rsid w:val="0026450C"/>
    <w:rsid w:val="0026601E"/>
    <w:rsid w:val="0026755A"/>
    <w:rsid w:val="0026788D"/>
    <w:rsid w:val="0027041E"/>
    <w:rsid w:val="00271E64"/>
    <w:rsid w:val="002725DB"/>
    <w:rsid w:val="00273D43"/>
    <w:rsid w:val="00276361"/>
    <w:rsid w:val="0027665E"/>
    <w:rsid w:val="0027719B"/>
    <w:rsid w:val="00277805"/>
    <w:rsid w:val="00277AFF"/>
    <w:rsid w:val="0028016D"/>
    <w:rsid w:val="0028018B"/>
    <w:rsid w:val="00282EF2"/>
    <w:rsid w:val="0028461B"/>
    <w:rsid w:val="00285B9C"/>
    <w:rsid w:val="00285E13"/>
    <w:rsid w:val="00286D9D"/>
    <w:rsid w:val="00290279"/>
    <w:rsid w:val="002902F8"/>
    <w:rsid w:val="00295B29"/>
    <w:rsid w:val="00296639"/>
    <w:rsid w:val="002A2027"/>
    <w:rsid w:val="002A238E"/>
    <w:rsid w:val="002A2431"/>
    <w:rsid w:val="002A665D"/>
    <w:rsid w:val="002A7D6A"/>
    <w:rsid w:val="002B13CC"/>
    <w:rsid w:val="002B1676"/>
    <w:rsid w:val="002B6290"/>
    <w:rsid w:val="002B77F0"/>
    <w:rsid w:val="002C0C53"/>
    <w:rsid w:val="002C1362"/>
    <w:rsid w:val="002C3194"/>
    <w:rsid w:val="002C3E3C"/>
    <w:rsid w:val="002C3EBB"/>
    <w:rsid w:val="002C53E9"/>
    <w:rsid w:val="002C544E"/>
    <w:rsid w:val="002C69D0"/>
    <w:rsid w:val="002D0A52"/>
    <w:rsid w:val="002D0D1D"/>
    <w:rsid w:val="002D542F"/>
    <w:rsid w:val="002D5EA5"/>
    <w:rsid w:val="002D69AE"/>
    <w:rsid w:val="002D6B19"/>
    <w:rsid w:val="002D7A5F"/>
    <w:rsid w:val="002E0952"/>
    <w:rsid w:val="002E0EC2"/>
    <w:rsid w:val="002E2E93"/>
    <w:rsid w:val="002E2F5F"/>
    <w:rsid w:val="002E43B3"/>
    <w:rsid w:val="002E4F90"/>
    <w:rsid w:val="002E5260"/>
    <w:rsid w:val="002E63D8"/>
    <w:rsid w:val="002E6A56"/>
    <w:rsid w:val="002E7B36"/>
    <w:rsid w:val="002F16A3"/>
    <w:rsid w:val="002F2558"/>
    <w:rsid w:val="002F29F4"/>
    <w:rsid w:val="002F3751"/>
    <w:rsid w:val="002F4F6F"/>
    <w:rsid w:val="002F5F0C"/>
    <w:rsid w:val="002F7C3F"/>
    <w:rsid w:val="002F7FEB"/>
    <w:rsid w:val="003002B3"/>
    <w:rsid w:val="00301C45"/>
    <w:rsid w:val="00302A2E"/>
    <w:rsid w:val="00303720"/>
    <w:rsid w:val="00303914"/>
    <w:rsid w:val="00306161"/>
    <w:rsid w:val="00306649"/>
    <w:rsid w:val="00307576"/>
    <w:rsid w:val="00312963"/>
    <w:rsid w:val="00313DCD"/>
    <w:rsid w:val="00314851"/>
    <w:rsid w:val="00314BF1"/>
    <w:rsid w:val="00315B7F"/>
    <w:rsid w:val="00316AB7"/>
    <w:rsid w:val="00317093"/>
    <w:rsid w:val="0031722A"/>
    <w:rsid w:val="00317904"/>
    <w:rsid w:val="00317BFD"/>
    <w:rsid w:val="00321EE3"/>
    <w:rsid w:val="0032200E"/>
    <w:rsid w:val="003233D9"/>
    <w:rsid w:val="00324F50"/>
    <w:rsid w:val="003252E7"/>
    <w:rsid w:val="0032599B"/>
    <w:rsid w:val="00325D29"/>
    <w:rsid w:val="00326DF4"/>
    <w:rsid w:val="003302CB"/>
    <w:rsid w:val="00330C61"/>
    <w:rsid w:val="00331585"/>
    <w:rsid w:val="00332634"/>
    <w:rsid w:val="003327BB"/>
    <w:rsid w:val="003330B4"/>
    <w:rsid w:val="00333B02"/>
    <w:rsid w:val="00333D76"/>
    <w:rsid w:val="003348FB"/>
    <w:rsid w:val="003354DD"/>
    <w:rsid w:val="00337995"/>
    <w:rsid w:val="00342F65"/>
    <w:rsid w:val="0034328B"/>
    <w:rsid w:val="00343664"/>
    <w:rsid w:val="003437A1"/>
    <w:rsid w:val="003447F6"/>
    <w:rsid w:val="00344969"/>
    <w:rsid w:val="00347CD4"/>
    <w:rsid w:val="0035025D"/>
    <w:rsid w:val="00352438"/>
    <w:rsid w:val="003526C4"/>
    <w:rsid w:val="0035311D"/>
    <w:rsid w:val="00357D69"/>
    <w:rsid w:val="00360F0E"/>
    <w:rsid w:val="0036156F"/>
    <w:rsid w:val="003616CD"/>
    <w:rsid w:val="003625F5"/>
    <w:rsid w:val="0036270B"/>
    <w:rsid w:val="003637AC"/>
    <w:rsid w:val="00364994"/>
    <w:rsid w:val="00364C5B"/>
    <w:rsid w:val="00372E08"/>
    <w:rsid w:val="003731DC"/>
    <w:rsid w:val="003764BE"/>
    <w:rsid w:val="00380893"/>
    <w:rsid w:val="00382216"/>
    <w:rsid w:val="00382491"/>
    <w:rsid w:val="00382AA4"/>
    <w:rsid w:val="00383554"/>
    <w:rsid w:val="0038362E"/>
    <w:rsid w:val="00384BCF"/>
    <w:rsid w:val="00385144"/>
    <w:rsid w:val="003855BE"/>
    <w:rsid w:val="00385F3C"/>
    <w:rsid w:val="00386532"/>
    <w:rsid w:val="003867F0"/>
    <w:rsid w:val="00386870"/>
    <w:rsid w:val="00390C33"/>
    <w:rsid w:val="00391A4E"/>
    <w:rsid w:val="0039215F"/>
    <w:rsid w:val="003921FC"/>
    <w:rsid w:val="00394E6E"/>
    <w:rsid w:val="0039607C"/>
    <w:rsid w:val="0039753E"/>
    <w:rsid w:val="00397B83"/>
    <w:rsid w:val="003A02F1"/>
    <w:rsid w:val="003A2B83"/>
    <w:rsid w:val="003B019E"/>
    <w:rsid w:val="003B0C12"/>
    <w:rsid w:val="003B3408"/>
    <w:rsid w:val="003B4B75"/>
    <w:rsid w:val="003B56F9"/>
    <w:rsid w:val="003B6F56"/>
    <w:rsid w:val="003B740B"/>
    <w:rsid w:val="003B76AB"/>
    <w:rsid w:val="003B7B8C"/>
    <w:rsid w:val="003B7EBF"/>
    <w:rsid w:val="003C009F"/>
    <w:rsid w:val="003C0A6A"/>
    <w:rsid w:val="003C1BF1"/>
    <w:rsid w:val="003C4135"/>
    <w:rsid w:val="003C433D"/>
    <w:rsid w:val="003C48BE"/>
    <w:rsid w:val="003C61E9"/>
    <w:rsid w:val="003D1A51"/>
    <w:rsid w:val="003D1A7D"/>
    <w:rsid w:val="003D1DC5"/>
    <w:rsid w:val="003D3BFE"/>
    <w:rsid w:val="003D3E73"/>
    <w:rsid w:val="003D6D81"/>
    <w:rsid w:val="003D7B0A"/>
    <w:rsid w:val="003D7EA1"/>
    <w:rsid w:val="003E0037"/>
    <w:rsid w:val="003E047F"/>
    <w:rsid w:val="003E0A97"/>
    <w:rsid w:val="003E0F96"/>
    <w:rsid w:val="003E1C83"/>
    <w:rsid w:val="003E21B2"/>
    <w:rsid w:val="003E2AA3"/>
    <w:rsid w:val="003E2F75"/>
    <w:rsid w:val="003E3698"/>
    <w:rsid w:val="003E387D"/>
    <w:rsid w:val="003E3E10"/>
    <w:rsid w:val="003E3F3A"/>
    <w:rsid w:val="003E4E0C"/>
    <w:rsid w:val="003F0055"/>
    <w:rsid w:val="003F0DF6"/>
    <w:rsid w:val="003F16FA"/>
    <w:rsid w:val="003F1F79"/>
    <w:rsid w:val="003F2463"/>
    <w:rsid w:val="003F2478"/>
    <w:rsid w:val="003F63F3"/>
    <w:rsid w:val="003F674B"/>
    <w:rsid w:val="003F73E5"/>
    <w:rsid w:val="003F76F6"/>
    <w:rsid w:val="00401CA8"/>
    <w:rsid w:val="0040246A"/>
    <w:rsid w:val="00403856"/>
    <w:rsid w:val="004038C9"/>
    <w:rsid w:val="004044EB"/>
    <w:rsid w:val="004104CC"/>
    <w:rsid w:val="00410F23"/>
    <w:rsid w:val="00412A8A"/>
    <w:rsid w:val="00413B1C"/>
    <w:rsid w:val="00413EA0"/>
    <w:rsid w:val="004209C7"/>
    <w:rsid w:val="004231FE"/>
    <w:rsid w:val="0042346F"/>
    <w:rsid w:val="00423A0B"/>
    <w:rsid w:val="00426350"/>
    <w:rsid w:val="004274E2"/>
    <w:rsid w:val="00434B3A"/>
    <w:rsid w:val="00434B8E"/>
    <w:rsid w:val="0043509D"/>
    <w:rsid w:val="0043565A"/>
    <w:rsid w:val="00441168"/>
    <w:rsid w:val="00441A9F"/>
    <w:rsid w:val="00442E45"/>
    <w:rsid w:val="00445B04"/>
    <w:rsid w:val="00445BF1"/>
    <w:rsid w:val="0044640A"/>
    <w:rsid w:val="00446D28"/>
    <w:rsid w:val="0045074C"/>
    <w:rsid w:val="004525C2"/>
    <w:rsid w:val="00455870"/>
    <w:rsid w:val="004566E9"/>
    <w:rsid w:val="00456EA6"/>
    <w:rsid w:val="004574BF"/>
    <w:rsid w:val="00457912"/>
    <w:rsid w:val="00460EAC"/>
    <w:rsid w:val="00461282"/>
    <w:rsid w:val="00461A63"/>
    <w:rsid w:val="00462496"/>
    <w:rsid w:val="00462B39"/>
    <w:rsid w:val="00463528"/>
    <w:rsid w:val="0046468D"/>
    <w:rsid w:val="004651B8"/>
    <w:rsid w:val="004678E0"/>
    <w:rsid w:val="00471CAC"/>
    <w:rsid w:val="004721DA"/>
    <w:rsid w:val="00475E67"/>
    <w:rsid w:val="00476EB4"/>
    <w:rsid w:val="00480005"/>
    <w:rsid w:val="004800C7"/>
    <w:rsid w:val="004800F5"/>
    <w:rsid w:val="00480ABE"/>
    <w:rsid w:val="00480DD8"/>
    <w:rsid w:val="004822DA"/>
    <w:rsid w:val="00482FAD"/>
    <w:rsid w:val="004839F7"/>
    <w:rsid w:val="00484B5B"/>
    <w:rsid w:val="0048515D"/>
    <w:rsid w:val="00485BD5"/>
    <w:rsid w:val="00486790"/>
    <w:rsid w:val="0049063A"/>
    <w:rsid w:val="0049133F"/>
    <w:rsid w:val="0049292B"/>
    <w:rsid w:val="00497164"/>
    <w:rsid w:val="004A1967"/>
    <w:rsid w:val="004A1F58"/>
    <w:rsid w:val="004A5271"/>
    <w:rsid w:val="004A6E2E"/>
    <w:rsid w:val="004A756D"/>
    <w:rsid w:val="004A7FA3"/>
    <w:rsid w:val="004B016F"/>
    <w:rsid w:val="004B21F4"/>
    <w:rsid w:val="004B288F"/>
    <w:rsid w:val="004B2EEB"/>
    <w:rsid w:val="004B369F"/>
    <w:rsid w:val="004B3FD3"/>
    <w:rsid w:val="004B4FDF"/>
    <w:rsid w:val="004B5172"/>
    <w:rsid w:val="004B670B"/>
    <w:rsid w:val="004C0230"/>
    <w:rsid w:val="004C0CF0"/>
    <w:rsid w:val="004C49FF"/>
    <w:rsid w:val="004C55E8"/>
    <w:rsid w:val="004C5FBE"/>
    <w:rsid w:val="004C6769"/>
    <w:rsid w:val="004C72A7"/>
    <w:rsid w:val="004D03D5"/>
    <w:rsid w:val="004D05BF"/>
    <w:rsid w:val="004D098A"/>
    <w:rsid w:val="004D188B"/>
    <w:rsid w:val="004D1AE4"/>
    <w:rsid w:val="004D20FC"/>
    <w:rsid w:val="004D3BDF"/>
    <w:rsid w:val="004D4B59"/>
    <w:rsid w:val="004D4DEC"/>
    <w:rsid w:val="004D5142"/>
    <w:rsid w:val="004D5643"/>
    <w:rsid w:val="004E0973"/>
    <w:rsid w:val="004E0C0B"/>
    <w:rsid w:val="004E0F86"/>
    <w:rsid w:val="004E21AD"/>
    <w:rsid w:val="004E264A"/>
    <w:rsid w:val="004E2B3C"/>
    <w:rsid w:val="004E2D6E"/>
    <w:rsid w:val="004E364B"/>
    <w:rsid w:val="004E3D7E"/>
    <w:rsid w:val="004E673F"/>
    <w:rsid w:val="004E7945"/>
    <w:rsid w:val="004F04FB"/>
    <w:rsid w:val="004F0E4A"/>
    <w:rsid w:val="004F2131"/>
    <w:rsid w:val="004F310E"/>
    <w:rsid w:val="004F3B2B"/>
    <w:rsid w:val="004F50E3"/>
    <w:rsid w:val="004F588B"/>
    <w:rsid w:val="004F5A01"/>
    <w:rsid w:val="005034EB"/>
    <w:rsid w:val="00504544"/>
    <w:rsid w:val="00507AC6"/>
    <w:rsid w:val="00510125"/>
    <w:rsid w:val="00510341"/>
    <w:rsid w:val="005108CB"/>
    <w:rsid w:val="00511B26"/>
    <w:rsid w:val="005133FA"/>
    <w:rsid w:val="00516AAA"/>
    <w:rsid w:val="00517070"/>
    <w:rsid w:val="00520A23"/>
    <w:rsid w:val="005228FD"/>
    <w:rsid w:val="00523293"/>
    <w:rsid w:val="00526850"/>
    <w:rsid w:val="00535EB6"/>
    <w:rsid w:val="005400BE"/>
    <w:rsid w:val="00544A58"/>
    <w:rsid w:val="00544AB0"/>
    <w:rsid w:val="005453C8"/>
    <w:rsid w:val="00546438"/>
    <w:rsid w:val="00546C1E"/>
    <w:rsid w:val="00547FC9"/>
    <w:rsid w:val="00550729"/>
    <w:rsid w:val="00550D40"/>
    <w:rsid w:val="005524E7"/>
    <w:rsid w:val="00552B3D"/>
    <w:rsid w:val="00553019"/>
    <w:rsid w:val="00554A77"/>
    <w:rsid w:val="00554DF6"/>
    <w:rsid w:val="00555A01"/>
    <w:rsid w:val="00555A67"/>
    <w:rsid w:val="00555D83"/>
    <w:rsid w:val="00556F63"/>
    <w:rsid w:val="00561954"/>
    <w:rsid w:val="00561D13"/>
    <w:rsid w:val="00562497"/>
    <w:rsid w:val="0056479E"/>
    <w:rsid w:val="005650F8"/>
    <w:rsid w:val="00565EC8"/>
    <w:rsid w:val="0056665E"/>
    <w:rsid w:val="005666B4"/>
    <w:rsid w:val="00567A81"/>
    <w:rsid w:val="00567E36"/>
    <w:rsid w:val="00570DD0"/>
    <w:rsid w:val="00570DD3"/>
    <w:rsid w:val="0057137B"/>
    <w:rsid w:val="00571955"/>
    <w:rsid w:val="00572CED"/>
    <w:rsid w:val="00572F89"/>
    <w:rsid w:val="00575E2A"/>
    <w:rsid w:val="00576268"/>
    <w:rsid w:val="005773BC"/>
    <w:rsid w:val="005773DA"/>
    <w:rsid w:val="00577E95"/>
    <w:rsid w:val="0058039E"/>
    <w:rsid w:val="00581905"/>
    <w:rsid w:val="00583B8F"/>
    <w:rsid w:val="005856DD"/>
    <w:rsid w:val="00586EAB"/>
    <w:rsid w:val="00587410"/>
    <w:rsid w:val="005900E8"/>
    <w:rsid w:val="005912B8"/>
    <w:rsid w:val="005913CE"/>
    <w:rsid w:val="0059221F"/>
    <w:rsid w:val="00594BCC"/>
    <w:rsid w:val="00595ED5"/>
    <w:rsid w:val="00597F7A"/>
    <w:rsid w:val="005A0E98"/>
    <w:rsid w:val="005A257B"/>
    <w:rsid w:val="005A48E9"/>
    <w:rsid w:val="005A4DB0"/>
    <w:rsid w:val="005A4E6B"/>
    <w:rsid w:val="005A72B3"/>
    <w:rsid w:val="005A765D"/>
    <w:rsid w:val="005B07B8"/>
    <w:rsid w:val="005B0B64"/>
    <w:rsid w:val="005B0D1A"/>
    <w:rsid w:val="005B3269"/>
    <w:rsid w:val="005B3C48"/>
    <w:rsid w:val="005B4294"/>
    <w:rsid w:val="005B728B"/>
    <w:rsid w:val="005B7AA7"/>
    <w:rsid w:val="005C00F4"/>
    <w:rsid w:val="005C1BD6"/>
    <w:rsid w:val="005C28E5"/>
    <w:rsid w:val="005C3958"/>
    <w:rsid w:val="005C7070"/>
    <w:rsid w:val="005C74D2"/>
    <w:rsid w:val="005C7AAF"/>
    <w:rsid w:val="005D07C7"/>
    <w:rsid w:val="005D1F9A"/>
    <w:rsid w:val="005D47A8"/>
    <w:rsid w:val="005D50BD"/>
    <w:rsid w:val="005D5950"/>
    <w:rsid w:val="005E0AFF"/>
    <w:rsid w:val="005E0C14"/>
    <w:rsid w:val="005E1ACE"/>
    <w:rsid w:val="005E1D47"/>
    <w:rsid w:val="005E2AFF"/>
    <w:rsid w:val="005E352D"/>
    <w:rsid w:val="005E6F75"/>
    <w:rsid w:val="005E705C"/>
    <w:rsid w:val="005E758E"/>
    <w:rsid w:val="005F09AF"/>
    <w:rsid w:val="005F2813"/>
    <w:rsid w:val="005F2DE5"/>
    <w:rsid w:val="005F2EA5"/>
    <w:rsid w:val="005F4AA1"/>
    <w:rsid w:val="005F4E4D"/>
    <w:rsid w:val="005F6021"/>
    <w:rsid w:val="005F7738"/>
    <w:rsid w:val="00600C45"/>
    <w:rsid w:val="00602224"/>
    <w:rsid w:val="006115CC"/>
    <w:rsid w:val="006130CB"/>
    <w:rsid w:val="006138A1"/>
    <w:rsid w:val="00614DF5"/>
    <w:rsid w:val="00616FAA"/>
    <w:rsid w:val="00620004"/>
    <w:rsid w:val="00620B29"/>
    <w:rsid w:val="00620D07"/>
    <w:rsid w:val="00620EF8"/>
    <w:rsid w:val="006223EA"/>
    <w:rsid w:val="00622D7C"/>
    <w:rsid w:val="0062423B"/>
    <w:rsid w:val="00624252"/>
    <w:rsid w:val="00624D61"/>
    <w:rsid w:val="00625CE3"/>
    <w:rsid w:val="00626153"/>
    <w:rsid w:val="00627485"/>
    <w:rsid w:val="0063102D"/>
    <w:rsid w:val="00632566"/>
    <w:rsid w:val="00633841"/>
    <w:rsid w:val="006362AC"/>
    <w:rsid w:val="00636ACA"/>
    <w:rsid w:val="00636BEF"/>
    <w:rsid w:val="006378A2"/>
    <w:rsid w:val="00642BE8"/>
    <w:rsid w:val="00643104"/>
    <w:rsid w:val="006443D8"/>
    <w:rsid w:val="00646369"/>
    <w:rsid w:val="00646A2C"/>
    <w:rsid w:val="00650422"/>
    <w:rsid w:val="00650A7B"/>
    <w:rsid w:val="00651D3B"/>
    <w:rsid w:val="006542A0"/>
    <w:rsid w:val="006558B4"/>
    <w:rsid w:val="00657E72"/>
    <w:rsid w:val="006603BF"/>
    <w:rsid w:val="00660BFD"/>
    <w:rsid w:val="00661416"/>
    <w:rsid w:val="0066151C"/>
    <w:rsid w:val="006626F7"/>
    <w:rsid w:val="00662924"/>
    <w:rsid w:val="006645B9"/>
    <w:rsid w:val="0066466F"/>
    <w:rsid w:val="0066470F"/>
    <w:rsid w:val="0066683C"/>
    <w:rsid w:val="006670E1"/>
    <w:rsid w:val="00667A71"/>
    <w:rsid w:val="006705C3"/>
    <w:rsid w:val="00670F67"/>
    <w:rsid w:val="0067315A"/>
    <w:rsid w:val="00673600"/>
    <w:rsid w:val="00674F11"/>
    <w:rsid w:val="0067643D"/>
    <w:rsid w:val="00676BDC"/>
    <w:rsid w:val="00680FC1"/>
    <w:rsid w:val="006832D2"/>
    <w:rsid w:val="00684FF2"/>
    <w:rsid w:val="006851AF"/>
    <w:rsid w:val="00687315"/>
    <w:rsid w:val="00687427"/>
    <w:rsid w:val="006879D0"/>
    <w:rsid w:val="00687D42"/>
    <w:rsid w:val="00690540"/>
    <w:rsid w:val="006940D4"/>
    <w:rsid w:val="006958AE"/>
    <w:rsid w:val="00696717"/>
    <w:rsid w:val="00697118"/>
    <w:rsid w:val="00697FD3"/>
    <w:rsid w:val="006A13BC"/>
    <w:rsid w:val="006A1C84"/>
    <w:rsid w:val="006A21D0"/>
    <w:rsid w:val="006A2369"/>
    <w:rsid w:val="006A2DC9"/>
    <w:rsid w:val="006A44A8"/>
    <w:rsid w:val="006A6244"/>
    <w:rsid w:val="006A74B0"/>
    <w:rsid w:val="006B1136"/>
    <w:rsid w:val="006B1763"/>
    <w:rsid w:val="006B1BD3"/>
    <w:rsid w:val="006B5537"/>
    <w:rsid w:val="006B5A7C"/>
    <w:rsid w:val="006B684C"/>
    <w:rsid w:val="006B6EF1"/>
    <w:rsid w:val="006B71F5"/>
    <w:rsid w:val="006B79B8"/>
    <w:rsid w:val="006B7CC1"/>
    <w:rsid w:val="006B7CE7"/>
    <w:rsid w:val="006C144D"/>
    <w:rsid w:val="006C345C"/>
    <w:rsid w:val="006C3E04"/>
    <w:rsid w:val="006C437F"/>
    <w:rsid w:val="006C4A16"/>
    <w:rsid w:val="006C5683"/>
    <w:rsid w:val="006C5DAC"/>
    <w:rsid w:val="006C5DF9"/>
    <w:rsid w:val="006C629F"/>
    <w:rsid w:val="006C7282"/>
    <w:rsid w:val="006C79F1"/>
    <w:rsid w:val="006D010D"/>
    <w:rsid w:val="006D040D"/>
    <w:rsid w:val="006D0471"/>
    <w:rsid w:val="006D2B72"/>
    <w:rsid w:val="006D3665"/>
    <w:rsid w:val="006D3CA4"/>
    <w:rsid w:val="006D3E03"/>
    <w:rsid w:val="006D6283"/>
    <w:rsid w:val="006D65CA"/>
    <w:rsid w:val="006D6A81"/>
    <w:rsid w:val="006D6CF6"/>
    <w:rsid w:val="006D6F36"/>
    <w:rsid w:val="006E0471"/>
    <w:rsid w:val="006E1057"/>
    <w:rsid w:val="006E405C"/>
    <w:rsid w:val="006E5025"/>
    <w:rsid w:val="006E607E"/>
    <w:rsid w:val="006E74FF"/>
    <w:rsid w:val="006F1D9D"/>
    <w:rsid w:val="006F238F"/>
    <w:rsid w:val="006F63D9"/>
    <w:rsid w:val="006F6868"/>
    <w:rsid w:val="006F6F3E"/>
    <w:rsid w:val="007038DB"/>
    <w:rsid w:val="00705A27"/>
    <w:rsid w:val="00705D46"/>
    <w:rsid w:val="00707768"/>
    <w:rsid w:val="007103D4"/>
    <w:rsid w:val="007107AC"/>
    <w:rsid w:val="007107E1"/>
    <w:rsid w:val="00711089"/>
    <w:rsid w:val="007125A6"/>
    <w:rsid w:val="007128E4"/>
    <w:rsid w:val="00712A36"/>
    <w:rsid w:val="00713BE0"/>
    <w:rsid w:val="0071427D"/>
    <w:rsid w:val="007147FC"/>
    <w:rsid w:val="00714E96"/>
    <w:rsid w:val="007157CA"/>
    <w:rsid w:val="00720CE6"/>
    <w:rsid w:val="00722382"/>
    <w:rsid w:val="00722ABA"/>
    <w:rsid w:val="0072336C"/>
    <w:rsid w:val="00725C7E"/>
    <w:rsid w:val="00730FE3"/>
    <w:rsid w:val="0073112B"/>
    <w:rsid w:val="00732B2D"/>
    <w:rsid w:val="00732EA7"/>
    <w:rsid w:val="00735A18"/>
    <w:rsid w:val="007373BB"/>
    <w:rsid w:val="0074395C"/>
    <w:rsid w:val="00744202"/>
    <w:rsid w:val="007445A9"/>
    <w:rsid w:val="007460E9"/>
    <w:rsid w:val="00747731"/>
    <w:rsid w:val="007478E3"/>
    <w:rsid w:val="00752542"/>
    <w:rsid w:val="00753FD2"/>
    <w:rsid w:val="007555BD"/>
    <w:rsid w:val="00756A9F"/>
    <w:rsid w:val="00756AE6"/>
    <w:rsid w:val="00756C85"/>
    <w:rsid w:val="00757446"/>
    <w:rsid w:val="00760F35"/>
    <w:rsid w:val="00760F51"/>
    <w:rsid w:val="0076111F"/>
    <w:rsid w:val="00761A84"/>
    <w:rsid w:val="00762A06"/>
    <w:rsid w:val="00762C70"/>
    <w:rsid w:val="0076660F"/>
    <w:rsid w:val="00766D57"/>
    <w:rsid w:val="007677B5"/>
    <w:rsid w:val="00771A93"/>
    <w:rsid w:val="0077261D"/>
    <w:rsid w:val="007740BF"/>
    <w:rsid w:val="0077473E"/>
    <w:rsid w:val="00774751"/>
    <w:rsid w:val="0077565C"/>
    <w:rsid w:val="00775758"/>
    <w:rsid w:val="00776CD7"/>
    <w:rsid w:val="00780671"/>
    <w:rsid w:val="00780EE1"/>
    <w:rsid w:val="0078331E"/>
    <w:rsid w:val="00785321"/>
    <w:rsid w:val="00785A21"/>
    <w:rsid w:val="00785D09"/>
    <w:rsid w:val="0078766D"/>
    <w:rsid w:val="007878F1"/>
    <w:rsid w:val="00790E8E"/>
    <w:rsid w:val="00790F59"/>
    <w:rsid w:val="00791C88"/>
    <w:rsid w:val="00791F74"/>
    <w:rsid w:val="00793762"/>
    <w:rsid w:val="007939A2"/>
    <w:rsid w:val="00794546"/>
    <w:rsid w:val="0079656F"/>
    <w:rsid w:val="007975F7"/>
    <w:rsid w:val="0079771A"/>
    <w:rsid w:val="00797C0B"/>
    <w:rsid w:val="007A0A29"/>
    <w:rsid w:val="007A150D"/>
    <w:rsid w:val="007A432D"/>
    <w:rsid w:val="007A4AFD"/>
    <w:rsid w:val="007A51D7"/>
    <w:rsid w:val="007A688F"/>
    <w:rsid w:val="007A709F"/>
    <w:rsid w:val="007B1495"/>
    <w:rsid w:val="007B2000"/>
    <w:rsid w:val="007B299A"/>
    <w:rsid w:val="007B446D"/>
    <w:rsid w:val="007B5F77"/>
    <w:rsid w:val="007B5FFD"/>
    <w:rsid w:val="007B6D12"/>
    <w:rsid w:val="007B7815"/>
    <w:rsid w:val="007C0374"/>
    <w:rsid w:val="007C282C"/>
    <w:rsid w:val="007C31A7"/>
    <w:rsid w:val="007C68D2"/>
    <w:rsid w:val="007D078E"/>
    <w:rsid w:val="007D0AD2"/>
    <w:rsid w:val="007D2881"/>
    <w:rsid w:val="007D29B1"/>
    <w:rsid w:val="007D44AA"/>
    <w:rsid w:val="007D4A30"/>
    <w:rsid w:val="007D5D52"/>
    <w:rsid w:val="007D6091"/>
    <w:rsid w:val="007D6133"/>
    <w:rsid w:val="007E0D6D"/>
    <w:rsid w:val="007E113B"/>
    <w:rsid w:val="007E4336"/>
    <w:rsid w:val="007E43E4"/>
    <w:rsid w:val="007E5ED2"/>
    <w:rsid w:val="007E78BD"/>
    <w:rsid w:val="007F03A4"/>
    <w:rsid w:val="007F1029"/>
    <w:rsid w:val="007F1AA9"/>
    <w:rsid w:val="007F2ED4"/>
    <w:rsid w:val="007F3C5E"/>
    <w:rsid w:val="007F429B"/>
    <w:rsid w:val="007F44EF"/>
    <w:rsid w:val="007F4CF8"/>
    <w:rsid w:val="007F57C2"/>
    <w:rsid w:val="00800751"/>
    <w:rsid w:val="00800EF4"/>
    <w:rsid w:val="00803511"/>
    <w:rsid w:val="0080466C"/>
    <w:rsid w:val="00807957"/>
    <w:rsid w:val="008117B8"/>
    <w:rsid w:val="008123A7"/>
    <w:rsid w:val="00812D4B"/>
    <w:rsid w:val="00814128"/>
    <w:rsid w:val="008158CA"/>
    <w:rsid w:val="008161BB"/>
    <w:rsid w:val="00816385"/>
    <w:rsid w:val="0081638E"/>
    <w:rsid w:val="00816566"/>
    <w:rsid w:val="00817BA6"/>
    <w:rsid w:val="00817F22"/>
    <w:rsid w:val="008200C9"/>
    <w:rsid w:val="00821493"/>
    <w:rsid w:val="00821D8F"/>
    <w:rsid w:val="00821EFC"/>
    <w:rsid w:val="00825DB0"/>
    <w:rsid w:val="008269C0"/>
    <w:rsid w:val="00826B96"/>
    <w:rsid w:val="00830015"/>
    <w:rsid w:val="008301BF"/>
    <w:rsid w:val="00830DE8"/>
    <w:rsid w:val="008313FE"/>
    <w:rsid w:val="008318F9"/>
    <w:rsid w:val="00837602"/>
    <w:rsid w:val="00837671"/>
    <w:rsid w:val="00840147"/>
    <w:rsid w:val="00841C87"/>
    <w:rsid w:val="00842159"/>
    <w:rsid w:val="0084231C"/>
    <w:rsid w:val="00842624"/>
    <w:rsid w:val="008434FA"/>
    <w:rsid w:val="00846A7F"/>
    <w:rsid w:val="00847594"/>
    <w:rsid w:val="008501E3"/>
    <w:rsid w:val="0085187B"/>
    <w:rsid w:val="008535D1"/>
    <w:rsid w:val="0085467A"/>
    <w:rsid w:val="00854BA8"/>
    <w:rsid w:val="00855986"/>
    <w:rsid w:val="008577A3"/>
    <w:rsid w:val="00857B6D"/>
    <w:rsid w:val="00861B4C"/>
    <w:rsid w:val="00861E63"/>
    <w:rsid w:val="008629AA"/>
    <w:rsid w:val="00863052"/>
    <w:rsid w:val="008630CA"/>
    <w:rsid w:val="00863F5C"/>
    <w:rsid w:val="008679E4"/>
    <w:rsid w:val="0087258D"/>
    <w:rsid w:val="0087275C"/>
    <w:rsid w:val="0087442F"/>
    <w:rsid w:val="008749D5"/>
    <w:rsid w:val="00874D23"/>
    <w:rsid w:val="00875079"/>
    <w:rsid w:val="008806D4"/>
    <w:rsid w:val="008829BB"/>
    <w:rsid w:val="00882D39"/>
    <w:rsid w:val="008845EB"/>
    <w:rsid w:val="00887E84"/>
    <w:rsid w:val="00891419"/>
    <w:rsid w:val="00892881"/>
    <w:rsid w:val="00895B8D"/>
    <w:rsid w:val="00895DB3"/>
    <w:rsid w:val="008A0AC6"/>
    <w:rsid w:val="008A0C38"/>
    <w:rsid w:val="008A111C"/>
    <w:rsid w:val="008A18D5"/>
    <w:rsid w:val="008A230C"/>
    <w:rsid w:val="008A2D68"/>
    <w:rsid w:val="008A49D7"/>
    <w:rsid w:val="008A5FB9"/>
    <w:rsid w:val="008A603C"/>
    <w:rsid w:val="008B0C4D"/>
    <w:rsid w:val="008B3039"/>
    <w:rsid w:val="008B34CE"/>
    <w:rsid w:val="008B3AF9"/>
    <w:rsid w:val="008B64AB"/>
    <w:rsid w:val="008B6E62"/>
    <w:rsid w:val="008C5ED2"/>
    <w:rsid w:val="008D2E78"/>
    <w:rsid w:val="008D3C35"/>
    <w:rsid w:val="008D67E2"/>
    <w:rsid w:val="008D6C19"/>
    <w:rsid w:val="008D75C6"/>
    <w:rsid w:val="008E114C"/>
    <w:rsid w:val="008E136B"/>
    <w:rsid w:val="008E224B"/>
    <w:rsid w:val="008E3F5B"/>
    <w:rsid w:val="008E7987"/>
    <w:rsid w:val="008F0048"/>
    <w:rsid w:val="008F0D23"/>
    <w:rsid w:val="008F1DA9"/>
    <w:rsid w:val="008F2FC8"/>
    <w:rsid w:val="008F6820"/>
    <w:rsid w:val="008F7767"/>
    <w:rsid w:val="008F7CBE"/>
    <w:rsid w:val="00901AA6"/>
    <w:rsid w:val="009021E3"/>
    <w:rsid w:val="00903801"/>
    <w:rsid w:val="00904455"/>
    <w:rsid w:val="00906A78"/>
    <w:rsid w:val="009075B0"/>
    <w:rsid w:val="009079B2"/>
    <w:rsid w:val="00907A29"/>
    <w:rsid w:val="00907B1A"/>
    <w:rsid w:val="00910220"/>
    <w:rsid w:val="009127B0"/>
    <w:rsid w:val="009138C5"/>
    <w:rsid w:val="0091396B"/>
    <w:rsid w:val="00913C01"/>
    <w:rsid w:val="0091478F"/>
    <w:rsid w:val="00915570"/>
    <w:rsid w:val="00917426"/>
    <w:rsid w:val="009179CC"/>
    <w:rsid w:val="00917EE5"/>
    <w:rsid w:val="00921345"/>
    <w:rsid w:val="00922D6A"/>
    <w:rsid w:val="00922FAA"/>
    <w:rsid w:val="009273FE"/>
    <w:rsid w:val="0092742A"/>
    <w:rsid w:val="0092778B"/>
    <w:rsid w:val="00930D4F"/>
    <w:rsid w:val="00932313"/>
    <w:rsid w:val="00933235"/>
    <w:rsid w:val="009379F7"/>
    <w:rsid w:val="00940AED"/>
    <w:rsid w:val="0094138C"/>
    <w:rsid w:val="00941564"/>
    <w:rsid w:val="00941666"/>
    <w:rsid w:val="00941A35"/>
    <w:rsid w:val="0094327B"/>
    <w:rsid w:val="00944E53"/>
    <w:rsid w:val="009459F6"/>
    <w:rsid w:val="009516CC"/>
    <w:rsid w:val="00951A56"/>
    <w:rsid w:val="00951BC7"/>
    <w:rsid w:val="00952D5C"/>
    <w:rsid w:val="0095365B"/>
    <w:rsid w:val="0095546C"/>
    <w:rsid w:val="009570A3"/>
    <w:rsid w:val="009570AA"/>
    <w:rsid w:val="009601A7"/>
    <w:rsid w:val="009604C3"/>
    <w:rsid w:val="00961CC2"/>
    <w:rsid w:val="009622C5"/>
    <w:rsid w:val="009634FA"/>
    <w:rsid w:val="009644B6"/>
    <w:rsid w:val="009644FE"/>
    <w:rsid w:val="00966087"/>
    <w:rsid w:val="00967C01"/>
    <w:rsid w:val="00967D8D"/>
    <w:rsid w:val="00970714"/>
    <w:rsid w:val="009728CC"/>
    <w:rsid w:val="0097487F"/>
    <w:rsid w:val="00975C30"/>
    <w:rsid w:val="00977AB1"/>
    <w:rsid w:val="0098279F"/>
    <w:rsid w:val="0098522D"/>
    <w:rsid w:val="00987B18"/>
    <w:rsid w:val="00990FF4"/>
    <w:rsid w:val="00991374"/>
    <w:rsid w:val="00991807"/>
    <w:rsid w:val="009939D3"/>
    <w:rsid w:val="00995A9C"/>
    <w:rsid w:val="00996A91"/>
    <w:rsid w:val="009A1CF8"/>
    <w:rsid w:val="009A5C96"/>
    <w:rsid w:val="009B11D4"/>
    <w:rsid w:val="009B394D"/>
    <w:rsid w:val="009B459B"/>
    <w:rsid w:val="009B55C1"/>
    <w:rsid w:val="009B6697"/>
    <w:rsid w:val="009B7DE6"/>
    <w:rsid w:val="009B7E51"/>
    <w:rsid w:val="009C1368"/>
    <w:rsid w:val="009C203D"/>
    <w:rsid w:val="009C2A9D"/>
    <w:rsid w:val="009C35E7"/>
    <w:rsid w:val="009C3A45"/>
    <w:rsid w:val="009C496F"/>
    <w:rsid w:val="009C6248"/>
    <w:rsid w:val="009C6866"/>
    <w:rsid w:val="009C7AD7"/>
    <w:rsid w:val="009D0D73"/>
    <w:rsid w:val="009D2E04"/>
    <w:rsid w:val="009D32EC"/>
    <w:rsid w:val="009D544E"/>
    <w:rsid w:val="009D5C45"/>
    <w:rsid w:val="009D60AD"/>
    <w:rsid w:val="009D643A"/>
    <w:rsid w:val="009D65A9"/>
    <w:rsid w:val="009D7851"/>
    <w:rsid w:val="009E18A1"/>
    <w:rsid w:val="009E1C25"/>
    <w:rsid w:val="009E1DF7"/>
    <w:rsid w:val="009E308A"/>
    <w:rsid w:val="009E33BC"/>
    <w:rsid w:val="009E419E"/>
    <w:rsid w:val="009E4380"/>
    <w:rsid w:val="009E4388"/>
    <w:rsid w:val="009E6189"/>
    <w:rsid w:val="009F2ECE"/>
    <w:rsid w:val="009F77D8"/>
    <w:rsid w:val="009F78E2"/>
    <w:rsid w:val="009F7DF3"/>
    <w:rsid w:val="00A005CA"/>
    <w:rsid w:val="00A01895"/>
    <w:rsid w:val="00A01C6D"/>
    <w:rsid w:val="00A01FF0"/>
    <w:rsid w:val="00A03639"/>
    <w:rsid w:val="00A0627A"/>
    <w:rsid w:val="00A1079B"/>
    <w:rsid w:val="00A10B04"/>
    <w:rsid w:val="00A1120C"/>
    <w:rsid w:val="00A11F1D"/>
    <w:rsid w:val="00A1261D"/>
    <w:rsid w:val="00A12A30"/>
    <w:rsid w:val="00A1411E"/>
    <w:rsid w:val="00A2170E"/>
    <w:rsid w:val="00A24D7E"/>
    <w:rsid w:val="00A25292"/>
    <w:rsid w:val="00A25DAE"/>
    <w:rsid w:val="00A27388"/>
    <w:rsid w:val="00A27571"/>
    <w:rsid w:val="00A27602"/>
    <w:rsid w:val="00A27811"/>
    <w:rsid w:val="00A30117"/>
    <w:rsid w:val="00A3159B"/>
    <w:rsid w:val="00A337D0"/>
    <w:rsid w:val="00A33974"/>
    <w:rsid w:val="00A33A2D"/>
    <w:rsid w:val="00A33F3E"/>
    <w:rsid w:val="00A35B8F"/>
    <w:rsid w:val="00A36CC5"/>
    <w:rsid w:val="00A376A5"/>
    <w:rsid w:val="00A376DF"/>
    <w:rsid w:val="00A41C28"/>
    <w:rsid w:val="00A43060"/>
    <w:rsid w:val="00A4317D"/>
    <w:rsid w:val="00A43764"/>
    <w:rsid w:val="00A441E2"/>
    <w:rsid w:val="00A45050"/>
    <w:rsid w:val="00A45125"/>
    <w:rsid w:val="00A4676C"/>
    <w:rsid w:val="00A5048C"/>
    <w:rsid w:val="00A50D9E"/>
    <w:rsid w:val="00A520BD"/>
    <w:rsid w:val="00A522D9"/>
    <w:rsid w:val="00A53644"/>
    <w:rsid w:val="00A546E1"/>
    <w:rsid w:val="00A552FD"/>
    <w:rsid w:val="00A56404"/>
    <w:rsid w:val="00A56DC1"/>
    <w:rsid w:val="00A62908"/>
    <w:rsid w:val="00A65B6E"/>
    <w:rsid w:val="00A66467"/>
    <w:rsid w:val="00A675D7"/>
    <w:rsid w:val="00A700E3"/>
    <w:rsid w:val="00A711BF"/>
    <w:rsid w:val="00A71547"/>
    <w:rsid w:val="00A727AD"/>
    <w:rsid w:val="00A72A95"/>
    <w:rsid w:val="00A72E89"/>
    <w:rsid w:val="00A77594"/>
    <w:rsid w:val="00A77706"/>
    <w:rsid w:val="00A777CC"/>
    <w:rsid w:val="00A802EF"/>
    <w:rsid w:val="00A811B7"/>
    <w:rsid w:val="00A82739"/>
    <w:rsid w:val="00A83742"/>
    <w:rsid w:val="00A83E43"/>
    <w:rsid w:val="00A850BD"/>
    <w:rsid w:val="00A8549C"/>
    <w:rsid w:val="00A86C2D"/>
    <w:rsid w:val="00A8731C"/>
    <w:rsid w:val="00A87F3A"/>
    <w:rsid w:val="00A9010C"/>
    <w:rsid w:val="00A90766"/>
    <w:rsid w:val="00A939B1"/>
    <w:rsid w:val="00A9458D"/>
    <w:rsid w:val="00A95DB0"/>
    <w:rsid w:val="00A96277"/>
    <w:rsid w:val="00A96860"/>
    <w:rsid w:val="00A977ED"/>
    <w:rsid w:val="00A978DE"/>
    <w:rsid w:val="00A9791A"/>
    <w:rsid w:val="00AA03E4"/>
    <w:rsid w:val="00AA0493"/>
    <w:rsid w:val="00AA1A5D"/>
    <w:rsid w:val="00AA1F52"/>
    <w:rsid w:val="00AA25F3"/>
    <w:rsid w:val="00AA2F99"/>
    <w:rsid w:val="00AA4131"/>
    <w:rsid w:val="00AA454B"/>
    <w:rsid w:val="00AA5128"/>
    <w:rsid w:val="00AA55F1"/>
    <w:rsid w:val="00AA6170"/>
    <w:rsid w:val="00AA7268"/>
    <w:rsid w:val="00AB1C93"/>
    <w:rsid w:val="00AB345E"/>
    <w:rsid w:val="00AB4241"/>
    <w:rsid w:val="00AB6669"/>
    <w:rsid w:val="00AB6F7D"/>
    <w:rsid w:val="00AB77CD"/>
    <w:rsid w:val="00AC0409"/>
    <w:rsid w:val="00AC049B"/>
    <w:rsid w:val="00AC1777"/>
    <w:rsid w:val="00AC2ED0"/>
    <w:rsid w:val="00AC4122"/>
    <w:rsid w:val="00AC6B32"/>
    <w:rsid w:val="00AC7494"/>
    <w:rsid w:val="00AD15AF"/>
    <w:rsid w:val="00AD1766"/>
    <w:rsid w:val="00AD1822"/>
    <w:rsid w:val="00AD26F7"/>
    <w:rsid w:val="00AD3B67"/>
    <w:rsid w:val="00AD5F77"/>
    <w:rsid w:val="00AD6256"/>
    <w:rsid w:val="00AD7DC5"/>
    <w:rsid w:val="00AE0C3C"/>
    <w:rsid w:val="00AE0EF8"/>
    <w:rsid w:val="00AE21C1"/>
    <w:rsid w:val="00AE243C"/>
    <w:rsid w:val="00AE3F18"/>
    <w:rsid w:val="00AE45C9"/>
    <w:rsid w:val="00AE552A"/>
    <w:rsid w:val="00AE7537"/>
    <w:rsid w:val="00AE783F"/>
    <w:rsid w:val="00AE7E1E"/>
    <w:rsid w:val="00AE7E40"/>
    <w:rsid w:val="00AF07C4"/>
    <w:rsid w:val="00AF2EAD"/>
    <w:rsid w:val="00AF388A"/>
    <w:rsid w:val="00AF47FB"/>
    <w:rsid w:val="00AF5147"/>
    <w:rsid w:val="00AF5265"/>
    <w:rsid w:val="00AF6088"/>
    <w:rsid w:val="00AF67DF"/>
    <w:rsid w:val="00AF6C89"/>
    <w:rsid w:val="00B01885"/>
    <w:rsid w:val="00B02FC1"/>
    <w:rsid w:val="00B03ABE"/>
    <w:rsid w:val="00B04470"/>
    <w:rsid w:val="00B04DA7"/>
    <w:rsid w:val="00B05926"/>
    <w:rsid w:val="00B060F1"/>
    <w:rsid w:val="00B0626D"/>
    <w:rsid w:val="00B062C7"/>
    <w:rsid w:val="00B1016A"/>
    <w:rsid w:val="00B1178B"/>
    <w:rsid w:val="00B119F3"/>
    <w:rsid w:val="00B12540"/>
    <w:rsid w:val="00B13F36"/>
    <w:rsid w:val="00B14963"/>
    <w:rsid w:val="00B16C1A"/>
    <w:rsid w:val="00B173B0"/>
    <w:rsid w:val="00B238E4"/>
    <w:rsid w:val="00B23C92"/>
    <w:rsid w:val="00B2449D"/>
    <w:rsid w:val="00B251F3"/>
    <w:rsid w:val="00B313E5"/>
    <w:rsid w:val="00B322F9"/>
    <w:rsid w:val="00B35075"/>
    <w:rsid w:val="00B35EDA"/>
    <w:rsid w:val="00B3699B"/>
    <w:rsid w:val="00B407CB"/>
    <w:rsid w:val="00B413F4"/>
    <w:rsid w:val="00B422DD"/>
    <w:rsid w:val="00B423DE"/>
    <w:rsid w:val="00B43C82"/>
    <w:rsid w:val="00B440F9"/>
    <w:rsid w:val="00B44D94"/>
    <w:rsid w:val="00B46084"/>
    <w:rsid w:val="00B461ED"/>
    <w:rsid w:val="00B46F8E"/>
    <w:rsid w:val="00B47A1C"/>
    <w:rsid w:val="00B5124C"/>
    <w:rsid w:val="00B5166C"/>
    <w:rsid w:val="00B52A86"/>
    <w:rsid w:val="00B52B6F"/>
    <w:rsid w:val="00B53D4A"/>
    <w:rsid w:val="00B54ADE"/>
    <w:rsid w:val="00B54C87"/>
    <w:rsid w:val="00B54F47"/>
    <w:rsid w:val="00B556B1"/>
    <w:rsid w:val="00B569C2"/>
    <w:rsid w:val="00B600E1"/>
    <w:rsid w:val="00B60FD1"/>
    <w:rsid w:val="00B623C4"/>
    <w:rsid w:val="00B62BA8"/>
    <w:rsid w:val="00B63E11"/>
    <w:rsid w:val="00B64C6F"/>
    <w:rsid w:val="00B663EB"/>
    <w:rsid w:val="00B667A0"/>
    <w:rsid w:val="00B66D59"/>
    <w:rsid w:val="00B675A9"/>
    <w:rsid w:val="00B677EE"/>
    <w:rsid w:val="00B70930"/>
    <w:rsid w:val="00B72DE8"/>
    <w:rsid w:val="00B733DF"/>
    <w:rsid w:val="00B74CBB"/>
    <w:rsid w:val="00B751E4"/>
    <w:rsid w:val="00B757E6"/>
    <w:rsid w:val="00B75809"/>
    <w:rsid w:val="00B77020"/>
    <w:rsid w:val="00B77233"/>
    <w:rsid w:val="00B8245A"/>
    <w:rsid w:val="00B83088"/>
    <w:rsid w:val="00B8383E"/>
    <w:rsid w:val="00B85E25"/>
    <w:rsid w:val="00B86111"/>
    <w:rsid w:val="00B86275"/>
    <w:rsid w:val="00B86B3D"/>
    <w:rsid w:val="00B92C45"/>
    <w:rsid w:val="00B93625"/>
    <w:rsid w:val="00B95FA0"/>
    <w:rsid w:val="00BA1BD9"/>
    <w:rsid w:val="00BA27EE"/>
    <w:rsid w:val="00BA5DB6"/>
    <w:rsid w:val="00BA61BF"/>
    <w:rsid w:val="00BB1216"/>
    <w:rsid w:val="00BB1C21"/>
    <w:rsid w:val="00BB32DD"/>
    <w:rsid w:val="00BB4561"/>
    <w:rsid w:val="00BB5A44"/>
    <w:rsid w:val="00BB5BB5"/>
    <w:rsid w:val="00BB5DED"/>
    <w:rsid w:val="00BB615A"/>
    <w:rsid w:val="00BB61FA"/>
    <w:rsid w:val="00BB6824"/>
    <w:rsid w:val="00BC084A"/>
    <w:rsid w:val="00BC26C7"/>
    <w:rsid w:val="00BC34EA"/>
    <w:rsid w:val="00BC3F14"/>
    <w:rsid w:val="00BC5260"/>
    <w:rsid w:val="00BD1479"/>
    <w:rsid w:val="00BD2739"/>
    <w:rsid w:val="00BD542D"/>
    <w:rsid w:val="00BD5984"/>
    <w:rsid w:val="00BD7129"/>
    <w:rsid w:val="00BE0B07"/>
    <w:rsid w:val="00BE1596"/>
    <w:rsid w:val="00BE30D2"/>
    <w:rsid w:val="00BE3A1E"/>
    <w:rsid w:val="00BE5DF7"/>
    <w:rsid w:val="00BE659E"/>
    <w:rsid w:val="00BE7902"/>
    <w:rsid w:val="00BF0727"/>
    <w:rsid w:val="00BF0766"/>
    <w:rsid w:val="00BF20D6"/>
    <w:rsid w:val="00BF3559"/>
    <w:rsid w:val="00BF3C7D"/>
    <w:rsid w:val="00BF4983"/>
    <w:rsid w:val="00C02095"/>
    <w:rsid w:val="00C02A39"/>
    <w:rsid w:val="00C04376"/>
    <w:rsid w:val="00C04677"/>
    <w:rsid w:val="00C066F3"/>
    <w:rsid w:val="00C11D97"/>
    <w:rsid w:val="00C11FFF"/>
    <w:rsid w:val="00C14669"/>
    <w:rsid w:val="00C14C5E"/>
    <w:rsid w:val="00C17BF9"/>
    <w:rsid w:val="00C23C58"/>
    <w:rsid w:val="00C24876"/>
    <w:rsid w:val="00C257B2"/>
    <w:rsid w:val="00C26DF6"/>
    <w:rsid w:val="00C2726F"/>
    <w:rsid w:val="00C309AB"/>
    <w:rsid w:val="00C318E4"/>
    <w:rsid w:val="00C31E31"/>
    <w:rsid w:val="00C32F5E"/>
    <w:rsid w:val="00C33DF8"/>
    <w:rsid w:val="00C35186"/>
    <w:rsid w:val="00C3629B"/>
    <w:rsid w:val="00C36D41"/>
    <w:rsid w:val="00C37DCD"/>
    <w:rsid w:val="00C408D0"/>
    <w:rsid w:val="00C4252D"/>
    <w:rsid w:val="00C440F2"/>
    <w:rsid w:val="00C449B3"/>
    <w:rsid w:val="00C4504A"/>
    <w:rsid w:val="00C46FA2"/>
    <w:rsid w:val="00C53AAA"/>
    <w:rsid w:val="00C552CC"/>
    <w:rsid w:val="00C559B7"/>
    <w:rsid w:val="00C56200"/>
    <w:rsid w:val="00C571AA"/>
    <w:rsid w:val="00C60040"/>
    <w:rsid w:val="00C60680"/>
    <w:rsid w:val="00C61316"/>
    <w:rsid w:val="00C61733"/>
    <w:rsid w:val="00C62843"/>
    <w:rsid w:val="00C629AE"/>
    <w:rsid w:val="00C67348"/>
    <w:rsid w:val="00C70AA7"/>
    <w:rsid w:val="00C71969"/>
    <w:rsid w:val="00C71F63"/>
    <w:rsid w:val="00C723EF"/>
    <w:rsid w:val="00C73737"/>
    <w:rsid w:val="00C754A4"/>
    <w:rsid w:val="00C756AE"/>
    <w:rsid w:val="00C80D38"/>
    <w:rsid w:val="00C8126D"/>
    <w:rsid w:val="00C8245A"/>
    <w:rsid w:val="00C83239"/>
    <w:rsid w:val="00C83692"/>
    <w:rsid w:val="00C836A5"/>
    <w:rsid w:val="00C842A0"/>
    <w:rsid w:val="00C84551"/>
    <w:rsid w:val="00C90EA5"/>
    <w:rsid w:val="00C9125D"/>
    <w:rsid w:val="00C91AE5"/>
    <w:rsid w:val="00C94C6B"/>
    <w:rsid w:val="00C95E66"/>
    <w:rsid w:val="00C96F3F"/>
    <w:rsid w:val="00C97535"/>
    <w:rsid w:val="00C97A89"/>
    <w:rsid w:val="00C97ECC"/>
    <w:rsid w:val="00CA08EF"/>
    <w:rsid w:val="00CA0F58"/>
    <w:rsid w:val="00CA3367"/>
    <w:rsid w:val="00CA481B"/>
    <w:rsid w:val="00CA561D"/>
    <w:rsid w:val="00CA650F"/>
    <w:rsid w:val="00CA66F2"/>
    <w:rsid w:val="00CA7DA6"/>
    <w:rsid w:val="00CB1C4F"/>
    <w:rsid w:val="00CB1D10"/>
    <w:rsid w:val="00CB2347"/>
    <w:rsid w:val="00CB394E"/>
    <w:rsid w:val="00CB5452"/>
    <w:rsid w:val="00CB5486"/>
    <w:rsid w:val="00CB5C90"/>
    <w:rsid w:val="00CB6F1A"/>
    <w:rsid w:val="00CC0395"/>
    <w:rsid w:val="00CC0EB2"/>
    <w:rsid w:val="00CC0EEF"/>
    <w:rsid w:val="00CC1B63"/>
    <w:rsid w:val="00CC1CEC"/>
    <w:rsid w:val="00CC466B"/>
    <w:rsid w:val="00CC4AED"/>
    <w:rsid w:val="00CC555E"/>
    <w:rsid w:val="00CC56E7"/>
    <w:rsid w:val="00CC581C"/>
    <w:rsid w:val="00CC6455"/>
    <w:rsid w:val="00CD18A9"/>
    <w:rsid w:val="00CD1BB1"/>
    <w:rsid w:val="00CD1E44"/>
    <w:rsid w:val="00CD1E8F"/>
    <w:rsid w:val="00CD2933"/>
    <w:rsid w:val="00CD4272"/>
    <w:rsid w:val="00CD4BE7"/>
    <w:rsid w:val="00CD5010"/>
    <w:rsid w:val="00CD52A9"/>
    <w:rsid w:val="00CD6968"/>
    <w:rsid w:val="00CD6CC6"/>
    <w:rsid w:val="00CE0CF9"/>
    <w:rsid w:val="00CE15A7"/>
    <w:rsid w:val="00CE1D06"/>
    <w:rsid w:val="00CE2283"/>
    <w:rsid w:val="00CE29D3"/>
    <w:rsid w:val="00CE4E81"/>
    <w:rsid w:val="00CE51F6"/>
    <w:rsid w:val="00CE7F48"/>
    <w:rsid w:val="00CF0A64"/>
    <w:rsid w:val="00CF11DF"/>
    <w:rsid w:val="00CF2850"/>
    <w:rsid w:val="00CF3365"/>
    <w:rsid w:val="00CF4B8E"/>
    <w:rsid w:val="00CF6C3A"/>
    <w:rsid w:val="00CF6FDB"/>
    <w:rsid w:val="00D01212"/>
    <w:rsid w:val="00D02636"/>
    <w:rsid w:val="00D03FDD"/>
    <w:rsid w:val="00D04D33"/>
    <w:rsid w:val="00D04D70"/>
    <w:rsid w:val="00D071D4"/>
    <w:rsid w:val="00D10EAC"/>
    <w:rsid w:val="00D11D92"/>
    <w:rsid w:val="00D124EB"/>
    <w:rsid w:val="00D13EBA"/>
    <w:rsid w:val="00D156F0"/>
    <w:rsid w:val="00D1631E"/>
    <w:rsid w:val="00D1685C"/>
    <w:rsid w:val="00D174B8"/>
    <w:rsid w:val="00D2011A"/>
    <w:rsid w:val="00D20E19"/>
    <w:rsid w:val="00D2465F"/>
    <w:rsid w:val="00D26DFC"/>
    <w:rsid w:val="00D273F0"/>
    <w:rsid w:val="00D276E7"/>
    <w:rsid w:val="00D306D1"/>
    <w:rsid w:val="00D30815"/>
    <w:rsid w:val="00D32675"/>
    <w:rsid w:val="00D32BF9"/>
    <w:rsid w:val="00D32D8F"/>
    <w:rsid w:val="00D335DF"/>
    <w:rsid w:val="00D34CC1"/>
    <w:rsid w:val="00D36A70"/>
    <w:rsid w:val="00D3762B"/>
    <w:rsid w:val="00D37E92"/>
    <w:rsid w:val="00D437EB"/>
    <w:rsid w:val="00D44936"/>
    <w:rsid w:val="00D45BB8"/>
    <w:rsid w:val="00D46D82"/>
    <w:rsid w:val="00D47AD2"/>
    <w:rsid w:val="00D5126C"/>
    <w:rsid w:val="00D520AB"/>
    <w:rsid w:val="00D52D37"/>
    <w:rsid w:val="00D532D6"/>
    <w:rsid w:val="00D55FA7"/>
    <w:rsid w:val="00D56A65"/>
    <w:rsid w:val="00D572E9"/>
    <w:rsid w:val="00D63058"/>
    <w:rsid w:val="00D64939"/>
    <w:rsid w:val="00D64C53"/>
    <w:rsid w:val="00D66F0D"/>
    <w:rsid w:val="00D70D30"/>
    <w:rsid w:val="00D71AF0"/>
    <w:rsid w:val="00D7350B"/>
    <w:rsid w:val="00D7371D"/>
    <w:rsid w:val="00D738B9"/>
    <w:rsid w:val="00D745A1"/>
    <w:rsid w:val="00D74D4F"/>
    <w:rsid w:val="00D7581A"/>
    <w:rsid w:val="00D8097A"/>
    <w:rsid w:val="00D8277C"/>
    <w:rsid w:val="00D83599"/>
    <w:rsid w:val="00D84B9E"/>
    <w:rsid w:val="00D85FBD"/>
    <w:rsid w:val="00D90938"/>
    <w:rsid w:val="00D92B4A"/>
    <w:rsid w:val="00D92EEE"/>
    <w:rsid w:val="00D9316C"/>
    <w:rsid w:val="00D932D2"/>
    <w:rsid w:val="00D9403E"/>
    <w:rsid w:val="00D94475"/>
    <w:rsid w:val="00D96F8C"/>
    <w:rsid w:val="00D97ABF"/>
    <w:rsid w:val="00DA0F40"/>
    <w:rsid w:val="00DA0F77"/>
    <w:rsid w:val="00DA20C4"/>
    <w:rsid w:val="00DA3A0B"/>
    <w:rsid w:val="00DA4FDF"/>
    <w:rsid w:val="00DA53C4"/>
    <w:rsid w:val="00DA6955"/>
    <w:rsid w:val="00DA71E6"/>
    <w:rsid w:val="00DA76F4"/>
    <w:rsid w:val="00DB03FA"/>
    <w:rsid w:val="00DB096E"/>
    <w:rsid w:val="00DB119B"/>
    <w:rsid w:val="00DB2BD7"/>
    <w:rsid w:val="00DB3F83"/>
    <w:rsid w:val="00DB45AC"/>
    <w:rsid w:val="00DB53CF"/>
    <w:rsid w:val="00DB5857"/>
    <w:rsid w:val="00DC0DF6"/>
    <w:rsid w:val="00DC1E5C"/>
    <w:rsid w:val="00DC3E9E"/>
    <w:rsid w:val="00DC4F64"/>
    <w:rsid w:val="00DC70CC"/>
    <w:rsid w:val="00DD0613"/>
    <w:rsid w:val="00DD3E15"/>
    <w:rsid w:val="00DD5103"/>
    <w:rsid w:val="00DD757C"/>
    <w:rsid w:val="00DD7E3C"/>
    <w:rsid w:val="00DE2F79"/>
    <w:rsid w:val="00DE3E42"/>
    <w:rsid w:val="00DE44DD"/>
    <w:rsid w:val="00DE463D"/>
    <w:rsid w:val="00DE4DA8"/>
    <w:rsid w:val="00DE4EA1"/>
    <w:rsid w:val="00DE56C3"/>
    <w:rsid w:val="00DE5DDC"/>
    <w:rsid w:val="00DE61C6"/>
    <w:rsid w:val="00DE7398"/>
    <w:rsid w:val="00DF0258"/>
    <w:rsid w:val="00DF2370"/>
    <w:rsid w:val="00DF2B23"/>
    <w:rsid w:val="00DF4C35"/>
    <w:rsid w:val="00DF7299"/>
    <w:rsid w:val="00DF7EF1"/>
    <w:rsid w:val="00E009BD"/>
    <w:rsid w:val="00E01ED9"/>
    <w:rsid w:val="00E02677"/>
    <w:rsid w:val="00E043D9"/>
    <w:rsid w:val="00E06426"/>
    <w:rsid w:val="00E0690B"/>
    <w:rsid w:val="00E06985"/>
    <w:rsid w:val="00E06A59"/>
    <w:rsid w:val="00E07A54"/>
    <w:rsid w:val="00E07F99"/>
    <w:rsid w:val="00E1185C"/>
    <w:rsid w:val="00E12704"/>
    <w:rsid w:val="00E131AC"/>
    <w:rsid w:val="00E1331D"/>
    <w:rsid w:val="00E14D16"/>
    <w:rsid w:val="00E15956"/>
    <w:rsid w:val="00E1644D"/>
    <w:rsid w:val="00E16984"/>
    <w:rsid w:val="00E20D3A"/>
    <w:rsid w:val="00E24701"/>
    <w:rsid w:val="00E24C39"/>
    <w:rsid w:val="00E2540B"/>
    <w:rsid w:val="00E263B2"/>
    <w:rsid w:val="00E3076B"/>
    <w:rsid w:val="00E30FA7"/>
    <w:rsid w:val="00E3132A"/>
    <w:rsid w:val="00E31628"/>
    <w:rsid w:val="00E31983"/>
    <w:rsid w:val="00E34138"/>
    <w:rsid w:val="00E34567"/>
    <w:rsid w:val="00E35219"/>
    <w:rsid w:val="00E35358"/>
    <w:rsid w:val="00E3608A"/>
    <w:rsid w:val="00E36361"/>
    <w:rsid w:val="00E40627"/>
    <w:rsid w:val="00E41D90"/>
    <w:rsid w:val="00E41F81"/>
    <w:rsid w:val="00E42683"/>
    <w:rsid w:val="00E44AF4"/>
    <w:rsid w:val="00E45088"/>
    <w:rsid w:val="00E45C0C"/>
    <w:rsid w:val="00E50088"/>
    <w:rsid w:val="00E50935"/>
    <w:rsid w:val="00E50E5C"/>
    <w:rsid w:val="00E5138C"/>
    <w:rsid w:val="00E51735"/>
    <w:rsid w:val="00E51932"/>
    <w:rsid w:val="00E52AFA"/>
    <w:rsid w:val="00E537A1"/>
    <w:rsid w:val="00E545BD"/>
    <w:rsid w:val="00E57598"/>
    <w:rsid w:val="00E601C5"/>
    <w:rsid w:val="00E609A2"/>
    <w:rsid w:val="00E60F63"/>
    <w:rsid w:val="00E6125D"/>
    <w:rsid w:val="00E619FC"/>
    <w:rsid w:val="00E6223B"/>
    <w:rsid w:val="00E635C4"/>
    <w:rsid w:val="00E6610E"/>
    <w:rsid w:val="00E67269"/>
    <w:rsid w:val="00E67F52"/>
    <w:rsid w:val="00E71CEA"/>
    <w:rsid w:val="00E72019"/>
    <w:rsid w:val="00E7327C"/>
    <w:rsid w:val="00E7371D"/>
    <w:rsid w:val="00E73922"/>
    <w:rsid w:val="00E73F9C"/>
    <w:rsid w:val="00E73FCA"/>
    <w:rsid w:val="00E765D0"/>
    <w:rsid w:val="00E7676B"/>
    <w:rsid w:val="00E7792D"/>
    <w:rsid w:val="00E80353"/>
    <w:rsid w:val="00E80E4E"/>
    <w:rsid w:val="00E813BC"/>
    <w:rsid w:val="00E8153D"/>
    <w:rsid w:val="00E81D1A"/>
    <w:rsid w:val="00E81F6A"/>
    <w:rsid w:val="00E8200F"/>
    <w:rsid w:val="00E82019"/>
    <w:rsid w:val="00E84634"/>
    <w:rsid w:val="00E85D4F"/>
    <w:rsid w:val="00E86225"/>
    <w:rsid w:val="00E928C5"/>
    <w:rsid w:val="00E936EB"/>
    <w:rsid w:val="00E9398F"/>
    <w:rsid w:val="00E93AAA"/>
    <w:rsid w:val="00E945D0"/>
    <w:rsid w:val="00E9475B"/>
    <w:rsid w:val="00E966DB"/>
    <w:rsid w:val="00EA33B4"/>
    <w:rsid w:val="00EA3E25"/>
    <w:rsid w:val="00EA4162"/>
    <w:rsid w:val="00EA49FE"/>
    <w:rsid w:val="00EA5B72"/>
    <w:rsid w:val="00EA5D0D"/>
    <w:rsid w:val="00EA7683"/>
    <w:rsid w:val="00EA7783"/>
    <w:rsid w:val="00EA77D9"/>
    <w:rsid w:val="00EA7E84"/>
    <w:rsid w:val="00EB074A"/>
    <w:rsid w:val="00EB075A"/>
    <w:rsid w:val="00EB1284"/>
    <w:rsid w:val="00EB3856"/>
    <w:rsid w:val="00EB4B37"/>
    <w:rsid w:val="00EB4D78"/>
    <w:rsid w:val="00EB4F48"/>
    <w:rsid w:val="00EB52B8"/>
    <w:rsid w:val="00EB7868"/>
    <w:rsid w:val="00EC2A52"/>
    <w:rsid w:val="00EC2F68"/>
    <w:rsid w:val="00EC50A1"/>
    <w:rsid w:val="00EC6530"/>
    <w:rsid w:val="00ED035A"/>
    <w:rsid w:val="00ED1742"/>
    <w:rsid w:val="00ED1EC2"/>
    <w:rsid w:val="00ED22D2"/>
    <w:rsid w:val="00ED2455"/>
    <w:rsid w:val="00ED3305"/>
    <w:rsid w:val="00ED40AE"/>
    <w:rsid w:val="00ED49A4"/>
    <w:rsid w:val="00ED5233"/>
    <w:rsid w:val="00ED6E15"/>
    <w:rsid w:val="00ED7D5F"/>
    <w:rsid w:val="00EE08CA"/>
    <w:rsid w:val="00EE1EF9"/>
    <w:rsid w:val="00EE2320"/>
    <w:rsid w:val="00EE60CC"/>
    <w:rsid w:val="00EE63A9"/>
    <w:rsid w:val="00EE6EDA"/>
    <w:rsid w:val="00EF0540"/>
    <w:rsid w:val="00EF425E"/>
    <w:rsid w:val="00EF71CE"/>
    <w:rsid w:val="00EF7A75"/>
    <w:rsid w:val="00F00759"/>
    <w:rsid w:val="00F0150A"/>
    <w:rsid w:val="00F020DC"/>
    <w:rsid w:val="00F029F0"/>
    <w:rsid w:val="00F0346F"/>
    <w:rsid w:val="00F03BF1"/>
    <w:rsid w:val="00F04068"/>
    <w:rsid w:val="00F05CF0"/>
    <w:rsid w:val="00F06332"/>
    <w:rsid w:val="00F06CCB"/>
    <w:rsid w:val="00F07E07"/>
    <w:rsid w:val="00F11512"/>
    <w:rsid w:val="00F150BF"/>
    <w:rsid w:val="00F166E4"/>
    <w:rsid w:val="00F169D0"/>
    <w:rsid w:val="00F17891"/>
    <w:rsid w:val="00F17C0E"/>
    <w:rsid w:val="00F20E6A"/>
    <w:rsid w:val="00F21972"/>
    <w:rsid w:val="00F24A9B"/>
    <w:rsid w:val="00F24BA9"/>
    <w:rsid w:val="00F26679"/>
    <w:rsid w:val="00F2691A"/>
    <w:rsid w:val="00F31FEA"/>
    <w:rsid w:val="00F329B2"/>
    <w:rsid w:val="00F34983"/>
    <w:rsid w:val="00F34A5F"/>
    <w:rsid w:val="00F3600F"/>
    <w:rsid w:val="00F37850"/>
    <w:rsid w:val="00F37EBD"/>
    <w:rsid w:val="00F43336"/>
    <w:rsid w:val="00F4589C"/>
    <w:rsid w:val="00F50843"/>
    <w:rsid w:val="00F535E9"/>
    <w:rsid w:val="00F542A8"/>
    <w:rsid w:val="00F55971"/>
    <w:rsid w:val="00F56506"/>
    <w:rsid w:val="00F57CF3"/>
    <w:rsid w:val="00F62845"/>
    <w:rsid w:val="00F62F83"/>
    <w:rsid w:val="00F64884"/>
    <w:rsid w:val="00F64CCA"/>
    <w:rsid w:val="00F65EDF"/>
    <w:rsid w:val="00F66FB2"/>
    <w:rsid w:val="00F6708A"/>
    <w:rsid w:val="00F70A5D"/>
    <w:rsid w:val="00F7425B"/>
    <w:rsid w:val="00F8080A"/>
    <w:rsid w:val="00F81348"/>
    <w:rsid w:val="00F8177C"/>
    <w:rsid w:val="00F81C2E"/>
    <w:rsid w:val="00F81FD8"/>
    <w:rsid w:val="00F83AFC"/>
    <w:rsid w:val="00F84D76"/>
    <w:rsid w:val="00F917DF"/>
    <w:rsid w:val="00F974E9"/>
    <w:rsid w:val="00F97EB0"/>
    <w:rsid w:val="00FA0559"/>
    <w:rsid w:val="00FA06A3"/>
    <w:rsid w:val="00FA1095"/>
    <w:rsid w:val="00FA36D4"/>
    <w:rsid w:val="00FA4593"/>
    <w:rsid w:val="00FA5672"/>
    <w:rsid w:val="00FA7D75"/>
    <w:rsid w:val="00FB0143"/>
    <w:rsid w:val="00FB1764"/>
    <w:rsid w:val="00FB240C"/>
    <w:rsid w:val="00FB29B1"/>
    <w:rsid w:val="00FB34E9"/>
    <w:rsid w:val="00FB3DE4"/>
    <w:rsid w:val="00FB7642"/>
    <w:rsid w:val="00FB7940"/>
    <w:rsid w:val="00FC01A9"/>
    <w:rsid w:val="00FC1813"/>
    <w:rsid w:val="00FC30CA"/>
    <w:rsid w:val="00FC374C"/>
    <w:rsid w:val="00FC3AE2"/>
    <w:rsid w:val="00FD1FA3"/>
    <w:rsid w:val="00FD2129"/>
    <w:rsid w:val="00FD4BEE"/>
    <w:rsid w:val="00FD5F63"/>
    <w:rsid w:val="00FD74C8"/>
    <w:rsid w:val="00FD792B"/>
    <w:rsid w:val="00FE1D13"/>
    <w:rsid w:val="00FE1FB0"/>
    <w:rsid w:val="00FE3677"/>
    <w:rsid w:val="00FE4785"/>
    <w:rsid w:val="00FE5037"/>
    <w:rsid w:val="00FF3ADD"/>
    <w:rsid w:val="00FF4FA5"/>
    <w:rsid w:val="00FF5488"/>
    <w:rsid w:val="00FF7130"/>
    <w:rsid w:val="00FF790E"/>
    <w:rsid w:val="02420581"/>
    <w:rsid w:val="08FD6BB0"/>
    <w:rsid w:val="0BFD9E72"/>
    <w:rsid w:val="0F1ED568"/>
    <w:rsid w:val="0FBF4959"/>
    <w:rsid w:val="0FFFF2A2"/>
    <w:rsid w:val="13FF8990"/>
    <w:rsid w:val="167FC1BB"/>
    <w:rsid w:val="17BE51A9"/>
    <w:rsid w:val="1A8F3186"/>
    <w:rsid w:val="1B73F862"/>
    <w:rsid w:val="1B7BB8DF"/>
    <w:rsid w:val="1B7D9948"/>
    <w:rsid w:val="1BEE7D49"/>
    <w:rsid w:val="1C874E34"/>
    <w:rsid w:val="1CFC88F8"/>
    <w:rsid w:val="1D7F09B5"/>
    <w:rsid w:val="1DBB1B56"/>
    <w:rsid w:val="1DBFC5B8"/>
    <w:rsid w:val="1DFFC712"/>
    <w:rsid w:val="1E6FF5BA"/>
    <w:rsid w:val="1EBE02FF"/>
    <w:rsid w:val="1EC542EF"/>
    <w:rsid w:val="1ED82771"/>
    <w:rsid w:val="1EE5F4B5"/>
    <w:rsid w:val="1EEFA385"/>
    <w:rsid w:val="1EFD25E7"/>
    <w:rsid w:val="1F5FD167"/>
    <w:rsid w:val="1F7B9887"/>
    <w:rsid w:val="1F7DD0BA"/>
    <w:rsid w:val="1F7F7E05"/>
    <w:rsid w:val="1FB60839"/>
    <w:rsid w:val="1FBFF138"/>
    <w:rsid w:val="1FDFD387"/>
    <w:rsid w:val="23FDE608"/>
    <w:rsid w:val="255B80F0"/>
    <w:rsid w:val="25E2F6AD"/>
    <w:rsid w:val="25FED57D"/>
    <w:rsid w:val="27973D5B"/>
    <w:rsid w:val="287614BE"/>
    <w:rsid w:val="2BEB9908"/>
    <w:rsid w:val="2BEFE38E"/>
    <w:rsid w:val="2DD7A1A5"/>
    <w:rsid w:val="2DE77F0D"/>
    <w:rsid w:val="2EFF3AE8"/>
    <w:rsid w:val="2F7F094D"/>
    <w:rsid w:val="2F7F41AD"/>
    <w:rsid w:val="2F851BA3"/>
    <w:rsid w:val="2F89DC15"/>
    <w:rsid w:val="2FA98A86"/>
    <w:rsid w:val="2FCECA68"/>
    <w:rsid w:val="2FEBD0F4"/>
    <w:rsid w:val="2FF74DB4"/>
    <w:rsid w:val="2FFC16DE"/>
    <w:rsid w:val="2FFE417D"/>
    <w:rsid w:val="2FFF11CE"/>
    <w:rsid w:val="2FFF398D"/>
    <w:rsid w:val="307210DD"/>
    <w:rsid w:val="31DBBBC3"/>
    <w:rsid w:val="31EF0111"/>
    <w:rsid w:val="33AE6937"/>
    <w:rsid w:val="354F3DAD"/>
    <w:rsid w:val="35680340"/>
    <w:rsid w:val="359173AD"/>
    <w:rsid w:val="35BE63D0"/>
    <w:rsid w:val="35FF7B4E"/>
    <w:rsid w:val="363B4384"/>
    <w:rsid w:val="367F1564"/>
    <w:rsid w:val="36DD41BA"/>
    <w:rsid w:val="36DE20CE"/>
    <w:rsid w:val="36FF6B9F"/>
    <w:rsid w:val="37352095"/>
    <w:rsid w:val="374F43DE"/>
    <w:rsid w:val="375B1CF1"/>
    <w:rsid w:val="378436CE"/>
    <w:rsid w:val="37BACE0A"/>
    <w:rsid w:val="37DA81AA"/>
    <w:rsid w:val="37F5A0A1"/>
    <w:rsid w:val="38BF8D8E"/>
    <w:rsid w:val="39979395"/>
    <w:rsid w:val="39A61BFA"/>
    <w:rsid w:val="39AE0652"/>
    <w:rsid w:val="39E2A511"/>
    <w:rsid w:val="39EDBE41"/>
    <w:rsid w:val="39EF9EC8"/>
    <w:rsid w:val="3A6E6298"/>
    <w:rsid w:val="3A7A9423"/>
    <w:rsid w:val="3AB01B38"/>
    <w:rsid w:val="3ABE41BF"/>
    <w:rsid w:val="3AF78FBD"/>
    <w:rsid w:val="3B7B7AE4"/>
    <w:rsid w:val="3B7D7A8D"/>
    <w:rsid w:val="3BABA4EA"/>
    <w:rsid w:val="3BBF2B53"/>
    <w:rsid w:val="3BEF7BD2"/>
    <w:rsid w:val="3BFA10AA"/>
    <w:rsid w:val="3BFF7E3C"/>
    <w:rsid w:val="3BFFFC17"/>
    <w:rsid w:val="3CC71C0C"/>
    <w:rsid w:val="3CFECC19"/>
    <w:rsid w:val="3D5FD840"/>
    <w:rsid w:val="3D8869F5"/>
    <w:rsid w:val="3D9FEE66"/>
    <w:rsid w:val="3DA63131"/>
    <w:rsid w:val="3DB4B2C7"/>
    <w:rsid w:val="3DBDED65"/>
    <w:rsid w:val="3DEA7E7E"/>
    <w:rsid w:val="3DEF852C"/>
    <w:rsid w:val="3DEFC440"/>
    <w:rsid w:val="3DF7EB55"/>
    <w:rsid w:val="3DFD16C3"/>
    <w:rsid w:val="3E3C4028"/>
    <w:rsid w:val="3E6FD090"/>
    <w:rsid w:val="3E773D42"/>
    <w:rsid w:val="3EBF49E1"/>
    <w:rsid w:val="3EDFEF7C"/>
    <w:rsid w:val="3EFD5624"/>
    <w:rsid w:val="3F4F7A3B"/>
    <w:rsid w:val="3F5EBCA7"/>
    <w:rsid w:val="3F7DD385"/>
    <w:rsid w:val="3F7F8937"/>
    <w:rsid w:val="3F7FC59F"/>
    <w:rsid w:val="3FBB34BF"/>
    <w:rsid w:val="3FBF98C0"/>
    <w:rsid w:val="3FCF2A8F"/>
    <w:rsid w:val="3FD46A2C"/>
    <w:rsid w:val="3FDB630C"/>
    <w:rsid w:val="3FDBF3FA"/>
    <w:rsid w:val="3FE782CE"/>
    <w:rsid w:val="3FEB391B"/>
    <w:rsid w:val="3FEDDD5E"/>
    <w:rsid w:val="3FEEA70A"/>
    <w:rsid w:val="3FEF9972"/>
    <w:rsid w:val="3FF6EE1B"/>
    <w:rsid w:val="3FF7715F"/>
    <w:rsid w:val="3FF7A6F6"/>
    <w:rsid w:val="3FF7B79F"/>
    <w:rsid w:val="3FF7E38E"/>
    <w:rsid w:val="3FFA715E"/>
    <w:rsid w:val="3FFB7C4E"/>
    <w:rsid w:val="3FFE02B3"/>
    <w:rsid w:val="3FFE643B"/>
    <w:rsid w:val="3FFF1024"/>
    <w:rsid w:val="3FFF2EBA"/>
    <w:rsid w:val="3FFF6921"/>
    <w:rsid w:val="3FFFEA35"/>
    <w:rsid w:val="43FB3A9E"/>
    <w:rsid w:val="45DE82D0"/>
    <w:rsid w:val="46EE0080"/>
    <w:rsid w:val="47AFE2D8"/>
    <w:rsid w:val="49EEC543"/>
    <w:rsid w:val="49FB9B46"/>
    <w:rsid w:val="4A795FC1"/>
    <w:rsid w:val="4AAF3DFB"/>
    <w:rsid w:val="4B37EB16"/>
    <w:rsid w:val="4BAFC5D2"/>
    <w:rsid w:val="4BF62965"/>
    <w:rsid w:val="4CD3D814"/>
    <w:rsid w:val="4CDA9846"/>
    <w:rsid w:val="4CDBBD1B"/>
    <w:rsid w:val="4D7BFE0D"/>
    <w:rsid w:val="4DBE0F86"/>
    <w:rsid w:val="4DF98D9C"/>
    <w:rsid w:val="4DFF765F"/>
    <w:rsid w:val="4E6F6F61"/>
    <w:rsid w:val="4EBFA085"/>
    <w:rsid w:val="4ECE799F"/>
    <w:rsid w:val="4EEB8595"/>
    <w:rsid w:val="4F203774"/>
    <w:rsid w:val="4FCE8A9A"/>
    <w:rsid w:val="4FDF1BB6"/>
    <w:rsid w:val="4FEE9A69"/>
    <w:rsid w:val="4FEFAD0D"/>
    <w:rsid w:val="4FFF0587"/>
    <w:rsid w:val="4FFF5522"/>
    <w:rsid w:val="4FFF9D5D"/>
    <w:rsid w:val="4FFFAF16"/>
    <w:rsid w:val="51BED001"/>
    <w:rsid w:val="51FE63F9"/>
    <w:rsid w:val="52C9FE19"/>
    <w:rsid w:val="5339AB23"/>
    <w:rsid w:val="53F7E1A4"/>
    <w:rsid w:val="54F7E2B3"/>
    <w:rsid w:val="54FF7EED"/>
    <w:rsid w:val="552BB91E"/>
    <w:rsid w:val="557FC00E"/>
    <w:rsid w:val="55FB10F0"/>
    <w:rsid w:val="566BE185"/>
    <w:rsid w:val="56B79FF7"/>
    <w:rsid w:val="579795A9"/>
    <w:rsid w:val="57DFEB13"/>
    <w:rsid w:val="57EDCF81"/>
    <w:rsid w:val="57F66C61"/>
    <w:rsid w:val="57F84B5B"/>
    <w:rsid w:val="57FF9592"/>
    <w:rsid w:val="591B53F5"/>
    <w:rsid w:val="59FBBEF5"/>
    <w:rsid w:val="59FF155D"/>
    <w:rsid w:val="5A1FC436"/>
    <w:rsid w:val="5A57EB04"/>
    <w:rsid w:val="5A8F6440"/>
    <w:rsid w:val="5AAF5380"/>
    <w:rsid w:val="5AFE9C76"/>
    <w:rsid w:val="5B1BAB0B"/>
    <w:rsid w:val="5B2B079D"/>
    <w:rsid w:val="5B5A5EA7"/>
    <w:rsid w:val="5B956124"/>
    <w:rsid w:val="5BB53FF7"/>
    <w:rsid w:val="5BB9E497"/>
    <w:rsid w:val="5BF76083"/>
    <w:rsid w:val="5C055FD8"/>
    <w:rsid w:val="5CBF90B6"/>
    <w:rsid w:val="5CFF876F"/>
    <w:rsid w:val="5CFFDF32"/>
    <w:rsid w:val="5D89245D"/>
    <w:rsid w:val="5DF72092"/>
    <w:rsid w:val="5DF7694B"/>
    <w:rsid w:val="5DFBA2C5"/>
    <w:rsid w:val="5DFCBAA6"/>
    <w:rsid w:val="5DFF9176"/>
    <w:rsid w:val="5E7F9E12"/>
    <w:rsid w:val="5EF9405C"/>
    <w:rsid w:val="5EF94981"/>
    <w:rsid w:val="5EF998CB"/>
    <w:rsid w:val="5EFE7F8C"/>
    <w:rsid w:val="5F297BDA"/>
    <w:rsid w:val="5F79724B"/>
    <w:rsid w:val="5F799B03"/>
    <w:rsid w:val="5F9D781F"/>
    <w:rsid w:val="5F9F856E"/>
    <w:rsid w:val="5FB37178"/>
    <w:rsid w:val="5FBBFA1C"/>
    <w:rsid w:val="5FBD44A0"/>
    <w:rsid w:val="5FD757CE"/>
    <w:rsid w:val="5FE6A023"/>
    <w:rsid w:val="5FEDAA7C"/>
    <w:rsid w:val="5FF40A21"/>
    <w:rsid w:val="5FF75C5E"/>
    <w:rsid w:val="5FFB1B20"/>
    <w:rsid w:val="5FFEBF85"/>
    <w:rsid w:val="5FFF5E26"/>
    <w:rsid w:val="5FFF5F93"/>
    <w:rsid w:val="5FFF7B4E"/>
    <w:rsid w:val="5FFFA1C6"/>
    <w:rsid w:val="5FFFC86E"/>
    <w:rsid w:val="5FFFCB67"/>
    <w:rsid w:val="60751F7C"/>
    <w:rsid w:val="60AE2B12"/>
    <w:rsid w:val="615B6F07"/>
    <w:rsid w:val="61AD7A5A"/>
    <w:rsid w:val="61FE3A3D"/>
    <w:rsid w:val="63EF436F"/>
    <w:rsid w:val="65AE54CF"/>
    <w:rsid w:val="65D7B4D8"/>
    <w:rsid w:val="65FD62C0"/>
    <w:rsid w:val="667E4D8B"/>
    <w:rsid w:val="66BEFF8A"/>
    <w:rsid w:val="66DBC3A1"/>
    <w:rsid w:val="66E78FEB"/>
    <w:rsid w:val="675EE318"/>
    <w:rsid w:val="67738970"/>
    <w:rsid w:val="677F33B6"/>
    <w:rsid w:val="677FC23F"/>
    <w:rsid w:val="67FB8168"/>
    <w:rsid w:val="67FD7BD1"/>
    <w:rsid w:val="67FEDE5D"/>
    <w:rsid w:val="68E79231"/>
    <w:rsid w:val="68F96F26"/>
    <w:rsid w:val="6977F819"/>
    <w:rsid w:val="69FFF88E"/>
    <w:rsid w:val="6A330C6B"/>
    <w:rsid w:val="6A7E01F1"/>
    <w:rsid w:val="6A7F721D"/>
    <w:rsid w:val="6AEDD4C4"/>
    <w:rsid w:val="6AFE885F"/>
    <w:rsid w:val="6B6716DF"/>
    <w:rsid w:val="6B6ECD6B"/>
    <w:rsid w:val="6B7F0C44"/>
    <w:rsid w:val="6BB57102"/>
    <w:rsid w:val="6BDF3C65"/>
    <w:rsid w:val="6BF46EF2"/>
    <w:rsid w:val="6BFBF48C"/>
    <w:rsid w:val="6BFFDE5B"/>
    <w:rsid w:val="6CFFDDE7"/>
    <w:rsid w:val="6D3D6475"/>
    <w:rsid w:val="6D77E8B3"/>
    <w:rsid w:val="6D7E6DCC"/>
    <w:rsid w:val="6DE46B61"/>
    <w:rsid w:val="6DEB6AF3"/>
    <w:rsid w:val="6DF7030C"/>
    <w:rsid w:val="6DFE2945"/>
    <w:rsid w:val="6DFEE216"/>
    <w:rsid w:val="6DFF3948"/>
    <w:rsid w:val="6E5FDC14"/>
    <w:rsid w:val="6E74E4F1"/>
    <w:rsid w:val="6E7F6ADC"/>
    <w:rsid w:val="6ECEB041"/>
    <w:rsid w:val="6EFDD7DA"/>
    <w:rsid w:val="6EFF1088"/>
    <w:rsid w:val="6F3F9A94"/>
    <w:rsid w:val="6F6D56D2"/>
    <w:rsid w:val="6F6DFCCC"/>
    <w:rsid w:val="6F6DFEB2"/>
    <w:rsid w:val="6F6FB1FF"/>
    <w:rsid w:val="6F7AE46B"/>
    <w:rsid w:val="6F7E6BCD"/>
    <w:rsid w:val="6F7FB9C4"/>
    <w:rsid w:val="6F87981D"/>
    <w:rsid w:val="6F9FA281"/>
    <w:rsid w:val="6FBB1749"/>
    <w:rsid w:val="6FBE42D7"/>
    <w:rsid w:val="6FBF9D54"/>
    <w:rsid w:val="6FCFEC13"/>
    <w:rsid w:val="6FEC39E6"/>
    <w:rsid w:val="6FEC713F"/>
    <w:rsid w:val="6FEDC804"/>
    <w:rsid w:val="6FF774C5"/>
    <w:rsid w:val="6FF9DAF7"/>
    <w:rsid w:val="6FFC55CF"/>
    <w:rsid w:val="6FFD2024"/>
    <w:rsid w:val="6FFD69D5"/>
    <w:rsid w:val="6FFE476C"/>
    <w:rsid w:val="6FFF2897"/>
    <w:rsid w:val="6FFF68E2"/>
    <w:rsid w:val="715D735E"/>
    <w:rsid w:val="717E1C1E"/>
    <w:rsid w:val="71C68007"/>
    <w:rsid w:val="71D564DD"/>
    <w:rsid w:val="729D7AF5"/>
    <w:rsid w:val="72FEBE4E"/>
    <w:rsid w:val="72FFA4B8"/>
    <w:rsid w:val="732FA2D1"/>
    <w:rsid w:val="7334707A"/>
    <w:rsid w:val="7334B885"/>
    <w:rsid w:val="73B5AF77"/>
    <w:rsid w:val="73BAE3A2"/>
    <w:rsid w:val="73FB551B"/>
    <w:rsid w:val="741396C9"/>
    <w:rsid w:val="75C7AEB4"/>
    <w:rsid w:val="75DA6CB8"/>
    <w:rsid w:val="75EE403F"/>
    <w:rsid w:val="75F10719"/>
    <w:rsid w:val="75F417E0"/>
    <w:rsid w:val="75F72F63"/>
    <w:rsid w:val="75FE4690"/>
    <w:rsid w:val="75FF3EC6"/>
    <w:rsid w:val="75FFD369"/>
    <w:rsid w:val="762E7ED4"/>
    <w:rsid w:val="765F8721"/>
    <w:rsid w:val="76B80EC9"/>
    <w:rsid w:val="76BF93C5"/>
    <w:rsid w:val="76FC6319"/>
    <w:rsid w:val="76FE6DFA"/>
    <w:rsid w:val="76FFD247"/>
    <w:rsid w:val="771977A5"/>
    <w:rsid w:val="772F2108"/>
    <w:rsid w:val="774E4679"/>
    <w:rsid w:val="77557133"/>
    <w:rsid w:val="779604A9"/>
    <w:rsid w:val="779F7C97"/>
    <w:rsid w:val="77A76E5D"/>
    <w:rsid w:val="77AFA50C"/>
    <w:rsid w:val="77BECDD3"/>
    <w:rsid w:val="77BFCD62"/>
    <w:rsid w:val="77CE107E"/>
    <w:rsid w:val="77D76672"/>
    <w:rsid w:val="77D90528"/>
    <w:rsid w:val="77DA6A97"/>
    <w:rsid w:val="77DBAC3B"/>
    <w:rsid w:val="77DF13AF"/>
    <w:rsid w:val="77DF94D1"/>
    <w:rsid w:val="77EE5095"/>
    <w:rsid w:val="77F8BC5E"/>
    <w:rsid w:val="77FB753F"/>
    <w:rsid w:val="77FE4F39"/>
    <w:rsid w:val="77FE8CF7"/>
    <w:rsid w:val="77FF18BF"/>
    <w:rsid w:val="77FFAC3B"/>
    <w:rsid w:val="77FFE04A"/>
    <w:rsid w:val="78764684"/>
    <w:rsid w:val="78EA8489"/>
    <w:rsid w:val="78FADF8E"/>
    <w:rsid w:val="795E40D2"/>
    <w:rsid w:val="796ACD73"/>
    <w:rsid w:val="799DE3C5"/>
    <w:rsid w:val="79B77BF4"/>
    <w:rsid w:val="79BF81EF"/>
    <w:rsid w:val="79CBBEDA"/>
    <w:rsid w:val="79FE550B"/>
    <w:rsid w:val="79FF87D5"/>
    <w:rsid w:val="7A6F80D4"/>
    <w:rsid w:val="7A7AA4FE"/>
    <w:rsid w:val="7A7AFF25"/>
    <w:rsid w:val="7A7ED9A5"/>
    <w:rsid w:val="7A7F3C72"/>
    <w:rsid w:val="7AB805D1"/>
    <w:rsid w:val="7AC71FCB"/>
    <w:rsid w:val="7ADB6224"/>
    <w:rsid w:val="7ADB8232"/>
    <w:rsid w:val="7AFD5FA0"/>
    <w:rsid w:val="7AFE156C"/>
    <w:rsid w:val="7AFF465C"/>
    <w:rsid w:val="7B3D48CF"/>
    <w:rsid w:val="7B59A5AC"/>
    <w:rsid w:val="7B5F8C6D"/>
    <w:rsid w:val="7B6F5E0D"/>
    <w:rsid w:val="7B8D0E75"/>
    <w:rsid w:val="7BAF387A"/>
    <w:rsid w:val="7BBB1931"/>
    <w:rsid w:val="7BBB6562"/>
    <w:rsid w:val="7BBFD556"/>
    <w:rsid w:val="7BD51A73"/>
    <w:rsid w:val="7BD5ECA9"/>
    <w:rsid w:val="7BD9ADC0"/>
    <w:rsid w:val="7BDF5E40"/>
    <w:rsid w:val="7BE73AE0"/>
    <w:rsid w:val="7BEACB51"/>
    <w:rsid w:val="7BED51FD"/>
    <w:rsid w:val="7BEE151F"/>
    <w:rsid w:val="7BF3C63C"/>
    <w:rsid w:val="7BF78D11"/>
    <w:rsid w:val="7BFB7216"/>
    <w:rsid w:val="7BFBFAD2"/>
    <w:rsid w:val="7BFCD225"/>
    <w:rsid w:val="7BFDD076"/>
    <w:rsid w:val="7BFE7C5D"/>
    <w:rsid w:val="7BFEFA1A"/>
    <w:rsid w:val="7BFF14DF"/>
    <w:rsid w:val="7BFFCF1E"/>
    <w:rsid w:val="7CBB6E7B"/>
    <w:rsid w:val="7CCC28D6"/>
    <w:rsid w:val="7CFB8FD8"/>
    <w:rsid w:val="7CFF4FF2"/>
    <w:rsid w:val="7CFF96B7"/>
    <w:rsid w:val="7D3F64F8"/>
    <w:rsid w:val="7D75E2BB"/>
    <w:rsid w:val="7D7B416C"/>
    <w:rsid w:val="7D7EDFEA"/>
    <w:rsid w:val="7D7FA2B9"/>
    <w:rsid w:val="7D7FF0F5"/>
    <w:rsid w:val="7DAA54CA"/>
    <w:rsid w:val="7DAF0D63"/>
    <w:rsid w:val="7DBF6A44"/>
    <w:rsid w:val="7DBFA2FC"/>
    <w:rsid w:val="7DBFEA15"/>
    <w:rsid w:val="7DCFB95C"/>
    <w:rsid w:val="7DD68A22"/>
    <w:rsid w:val="7DD74D78"/>
    <w:rsid w:val="7DD7D2B9"/>
    <w:rsid w:val="7DD7FBAA"/>
    <w:rsid w:val="7DD90C44"/>
    <w:rsid w:val="7DDD7863"/>
    <w:rsid w:val="7DE7C71A"/>
    <w:rsid w:val="7DEF3917"/>
    <w:rsid w:val="7DF3D0D4"/>
    <w:rsid w:val="7DF5945B"/>
    <w:rsid w:val="7DF7A542"/>
    <w:rsid w:val="7DF90718"/>
    <w:rsid w:val="7DF9F528"/>
    <w:rsid w:val="7DFE0A9C"/>
    <w:rsid w:val="7DFEDC1B"/>
    <w:rsid w:val="7DFFA0F0"/>
    <w:rsid w:val="7E13D1DC"/>
    <w:rsid w:val="7E2E4252"/>
    <w:rsid w:val="7E392292"/>
    <w:rsid w:val="7E77A6AD"/>
    <w:rsid w:val="7E7F56E8"/>
    <w:rsid w:val="7E9C2683"/>
    <w:rsid w:val="7EBFBE2B"/>
    <w:rsid w:val="7EC75342"/>
    <w:rsid w:val="7EC931E9"/>
    <w:rsid w:val="7ED7D4DE"/>
    <w:rsid w:val="7EDF28F3"/>
    <w:rsid w:val="7EDF30DB"/>
    <w:rsid w:val="7EDF6BB1"/>
    <w:rsid w:val="7EE10624"/>
    <w:rsid w:val="7EE71B3A"/>
    <w:rsid w:val="7EEB2306"/>
    <w:rsid w:val="7EF255B6"/>
    <w:rsid w:val="7EF29515"/>
    <w:rsid w:val="7EF3C126"/>
    <w:rsid w:val="7EF3C283"/>
    <w:rsid w:val="7EFB2E28"/>
    <w:rsid w:val="7EFD73B3"/>
    <w:rsid w:val="7EFD870D"/>
    <w:rsid w:val="7EFE0E8D"/>
    <w:rsid w:val="7EFEB61F"/>
    <w:rsid w:val="7EFF232E"/>
    <w:rsid w:val="7EFF255A"/>
    <w:rsid w:val="7EFFAD0B"/>
    <w:rsid w:val="7EFFE01E"/>
    <w:rsid w:val="7F0E7B12"/>
    <w:rsid w:val="7F2F2A8C"/>
    <w:rsid w:val="7F2F4D01"/>
    <w:rsid w:val="7F3E989B"/>
    <w:rsid w:val="7F3EBD6D"/>
    <w:rsid w:val="7F3FA408"/>
    <w:rsid w:val="7F43D3AA"/>
    <w:rsid w:val="7F4FC419"/>
    <w:rsid w:val="7F5B557F"/>
    <w:rsid w:val="7F5D1B6D"/>
    <w:rsid w:val="7F5F72BA"/>
    <w:rsid w:val="7F6FA49D"/>
    <w:rsid w:val="7F725E62"/>
    <w:rsid w:val="7F7347D7"/>
    <w:rsid w:val="7F75DD38"/>
    <w:rsid w:val="7F75FCD0"/>
    <w:rsid w:val="7F76D15B"/>
    <w:rsid w:val="7F78F526"/>
    <w:rsid w:val="7F7984C0"/>
    <w:rsid w:val="7F7B36EF"/>
    <w:rsid w:val="7F7BA796"/>
    <w:rsid w:val="7F7DAF81"/>
    <w:rsid w:val="7F7E2FB1"/>
    <w:rsid w:val="7F7F156B"/>
    <w:rsid w:val="7F7F8438"/>
    <w:rsid w:val="7F7F987C"/>
    <w:rsid w:val="7F7FF0E8"/>
    <w:rsid w:val="7F87959A"/>
    <w:rsid w:val="7F8BC2DA"/>
    <w:rsid w:val="7F8D48F4"/>
    <w:rsid w:val="7F9F06D0"/>
    <w:rsid w:val="7F9F543D"/>
    <w:rsid w:val="7FAFDB98"/>
    <w:rsid w:val="7FB59FA1"/>
    <w:rsid w:val="7FB7D4BA"/>
    <w:rsid w:val="7FBB2F1F"/>
    <w:rsid w:val="7FBB5253"/>
    <w:rsid w:val="7FBE1E65"/>
    <w:rsid w:val="7FBE310D"/>
    <w:rsid w:val="7FBE6B74"/>
    <w:rsid w:val="7FBF2F88"/>
    <w:rsid w:val="7FBFF8DE"/>
    <w:rsid w:val="7FBFFCAB"/>
    <w:rsid w:val="7FCFACD2"/>
    <w:rsid w:val="7FCFBFDB"/>
    <w:rsid w:val="7FCFDDA2"/>
    <w:rsid w:val="7FD5679B"/>
    <w:rsid w:val="7FD7E62F"/>
    <w:rsid w:val="7FDD6208"/>
    <w:rsid w:val="7FDDB2BD"/>
    <w:rsid w:val="7FDE0221"/>
    <w:rsid w:val="7FDE07A3"/>
    <w:rsid w:val="7FDF75A6"/>
    <w:rsid w:val="7FDF9F73"/>
    <w:rsid w:val="7FDFD703"/>
    <w:rsid w:val="7FE04607"/>
    <w:rsid w:val="7FE7F992"/>
    <w:rsid w:val="7FE91545"/>
    <w:rsid w:val="7FED292F"/>
    <w:rsid w:val="7FEE49F7"/>
    <w:rsid w:val="7FEEC972"/>
    <w:rsid w:val="7FEF0F20"/>
    <w:rsid w:val="7FEFCC8C"/>
    <w:rsid w:val="7FF4D349"/>
    <w:rsid w:val="7FF5D3C6"/>
    <w:rsid w:val="7FF603C9"/>
    <w:rsid w:val="7FF73515"/>
    <w:rsid w:val="7FF79AA9"/>
    <w:rsid w:val="7FF9672E"/>
    <w:rsid w:val="7FF98350"/>
    <w:rsid w:val="7FF989E0"/>
    <w:rsid w:val="7FFA01F4"/>
    <w:rsid w:val="7FFB1D5D"/>
    <w:rsid w:val="7FFB6A03"/>
    <w:rsid w:val="7FFC11E9"/>
    <w:rsid w:val="7FFD0CE1"/>
    <w:rsid w:val="7FFEAD0C"/>
    <w:rsid w:val="7FFEDD86"/>
    <w:rsid w:val="7FFF214A"/>
    <w:rsid w:val="7FFF244B"/>
    <w:rsid w:val="7FFF30B6"/>
    <w:rsid w:val="7FFF49CB"/>
    <w:rsid w:val="7FFF5C80"/>
    <w:rsid w:val="7FFF80E0"/>
    <w:rsid w:val="7FFFADEB"/>
    <w:rsid w:val="871FDC01"/>
    <w:rsid w:val="8B7E5641"/>
    <w:rsid w:val="8DEF6B00"/>
    <w:rsid w:val="8E9F4B9F"/>
    <w:rsid w:val="8F3F344D"/>
    <w:rsid w:val="8FFF644F"/>
    <w:rsid w:val="91EEE11F"/>
    <w:rsid w:val="937D4135"/>
    <w:rsid w:val="93CF361E"/>
    <w:rsid w:val="96F2D31C"/>
    <w:rsid w:val="975FAFB0"/>
    <w:rsid w:val="977F5321"/>
    <w:rsid w:val="977FFA13"/>
    <w:rsid w:val="97FEE70A"/>
    <w:rsid w:val="97FF11BC"/>
    <w:rsid w:val="98779F6C"/>
    <w:rsid w:val="997EB778"/>
    <w:rsid w:val="997FC61E"/>
    <w:rsid w:val="9A7CF111"/>
    <w:rsid w:val="9AA330AE"/>
    <w:rsid w:val="9AC0B71E"/>
    <w:rsid w:val="9B57F8CE"/>
    <w:rsid w:val="9B7ED172"/>
    <w:rsid w:val="9B7FEDF0"/>
    <w:rsid w:val="9BBFDBA3"/>
    <w:rsid w:val="9BEF6620"/>
    <w:rsid w:val="9BFFE3AA"/>
    <w:rsid w:val="9DCD6CA9"/>
    <w:rsid w:val="9DE7635B"/>
    <w:rsid w:val="9E1E8B25"/>
    <w:rsid w:val="9E7F5F23"/>
    <w:rsid w:val="9EB3C6CE"/>
    <w:rsid w:val="9EBD97F0"/>
    <w:rsid w:val="9FB55A0E"/>
    <w:rsid w:val="9FBF5230"/>
    <w:rsid w:val="9FBFBE68"/>
    <w:rsid w:val="9FC68668"/>
    <w:rsid w:val="9FD74E40"/>
    <w:rsid w:val="9FE75E78"/>
    <w:rsid w:val="9FFBD171"/>
    <w:rsid w:val="9FFF81A9"/>
    <w:rsid w:val="9FFFB486"/>
    <w:rsid w:val="9FFFEE3E"/>
    <w:rsid w:val="A3FD469F"/>
    <w:rsid w:val="A3FF620C"/>
    <w:rsid w:val="A71E7883"/>
    <w:rsid w:val="A7BEFDBE"/>
    <w:rsid w:val="A957704A"/>
    <w:rsid w:val="A9DD9B1C"/>
    <w:rsid w:val="AB2D01A8"/>
    <w:rsid w:val="AB670E06"/>
    <w:rsid w:val="ABFD8627"/>
    <w:rsid w:val="AC6BE94E"/>
    <w:rsid w:val="ACFFE11B"/>
    <w:rsid w:val="AD7FA12A"/>
    <w:rsid w:val="ADB9F006"/>
    <w:rsid w:val="ADD55F65"/>
    <w:rsid w:val="ADD7AD48"/>
    <w:rsid w:val="AEAD07FD"/>
    <w:rsid w:val="AEFF10E3"/>
    <w:rsid w:val="AEFF5CDD"/>
    <w:rsid w:val="AF77F9B4"/>
    <w:rsid w:val="AF7DD9B6"/>
    <w:rsid w:val="AF8C2205"/>
    <w:rsid w:val="AF9EBAFB"/>
    <w:rsid w:val="AFD9695E"/>
    <w:rsid w:val="AFE8A106"/>
    <w:rsid w:val="AFF6A297"/>
    <w:rsid w:val="AFFBAFDE"/>
    <w:rsid w:val="AFFECAB6"/>
    <w:rsid w:val="AFFF4AC8"/>
    <w:rsid w:val="B27D2BAC"/>
    <w:rsid w:val="B3FA118E"/>
    <w:rsid w:val="B55F61DD"/>
    <w:rsid w:val="B5BFB889"/>
    <w:rsid w:val="B5FF16BE"/>
    <w:rsid w:val="B5FFA870"/>
    <w:rsid w:val="B69EE719"/>
    <w:rsid w:val="B7F5496C"/>
    <w:rsid w:val="B7F72881"/>
    <w:rsid w:val="B7F98102"/>
    <w:rsid w:val="B97EF3CF"/>
    <w:rsid w:val="B9EFC0DE"/>
    <w:rsid w:val="BA7DDC8F"/>
    <w:rsid w:val="BA7F66B9"/>
    <w:rsid w:val="BAF7F37C"/>
    <w:rsid w:val="BAFD2593"/>
    <w:rsid w:val="BBA2F280"/>
    <w:rsid w:val="BBBB350C"/>
    <w:rsid w:val="BBD137B8"/>
    <w:rsid w:val="BBD7D99B"/>
    <w:rsid w:val="BBDF8C0B"/>
    <w:rsid w:val="BBE3C4A0"/>
    <w:rsid w:val="BBECE4F0"/>
    <w:rsid w:val="BC79D8A2"/>
    <w:rsid w:val="BCE3385C"/>
    <w:rsid w:val="BCE7F726"/>
    <w:rsid w:val="BCF78FB9"/>
    <w:rsid w:val="BD7D89E3"/>
    <w:rsid w:val="BDAE3365"/>
    <w:rsid w:val="BDBA4751"/>
    <w:rsid w:val="BDDE230F"/>
    <w:rsid w:val="BDE60DD8"/>
    <w:rsid w:val="BDF7DB4C"/>
    <w:rsid w:val="BDF936FC"/>
    <w:rsid w:val="BDFD51E0"/>
    <w:rsid w:val="BDFF910C"/>
    <w:rsid w:val="BE7EF1BB"/>
    <w:rsid w:val="BEDF7DAA"/>
    <w:rsid w:val="BEE78CFA"/>
    <w:rsid w:val="BEFB37C5"/>
    <w:rsid w:val="BEFF3631"/>
    <w:rsid w:val="BEFFF47C"/>
    <w:rsid w:val="BF5056EE"/>
    <w:rsid w:val="BF5F2EB1"/>
    <w:rsid w:val="BF631869"/>
    <w:rsid w:val="BF63B849"/>
    <w:rsid w:val="BF666337"/>
    <w:rsid w:val="BF730755"/>
    <w:rsid w:val="BF7F4C94"/>
    <w:rsid w:val="BF7FDB30"/>
    <w:rsid w:val="BF94CE99"/>
    <w:rsid w:val="BFAF6C3B"/>
    <w:rsid w:val="BFB7B84A"/>
    <w:rsid w:val="BFBF131F"/>
    <w:rsid w:val="BFDF8095"/>
    <w:rsid w:val="BFF35172"/>
    <w:rsid w:val="BFF35B4D"/>
    <w:rsid w:val="BFF6282D"/>
    <w:rsid w:val="BFF86976"/>
    <w:rsid w:val="BFFB1117"/>
    <w:rsid w:val="BFFD77D2"/>
    <w:rsid w:val="BFFD9A70"/>
    <w:rsid w:val="BFFE39E4"/>
    <w:rsid w:val="BFFE971D"/>
    <w:rsid w:val="BFFECD39"/>
    <w:rsid w:val="BFFF172C"/>
    <w:rsid w:val="BFFF19BB"/>
    <w:rsid w:val="BFFFAFC2"/>
    <w:rsid w:val="BFFFF437"/>
    <w:rsid w:val="C4FFB025"/>
    <w:rsid w:val="C5773561"/>
    <w:rsid w:val="C57FD6E3"/>
    <w:rsid w:val="C796D217"/>
    <w:rsid w:val="C7BFECAC"/>
    <w:rsid w:val="CAD833BE"/>
    <w:rsid w:val="CBB4BA8B"/>
    <w:rsid w:val="CBB91431"/>
    <w:rsid w:val="CBFF7604"/>
    <w:rsid w:val="CDBD2AC8"/>
    <w:rsid w:val="CDBF4925"/>
    <w:rsid w:val="CDD69604"/>
    <w:rsid w:val="CDDC0316"/>
    <w:rsid w:val="CDEF617B"/>
    <w:rsid w:val="CDFF5068"/>
    <w:rsid w:val="CDFF55BE"/>
    <w:rsid w:val="CEBCF751"/>
    <w:rsid w:val="CF7DE04E"/>
    <w:rsid w:val="CFBF0A6B"/>
    <w:rsid w:val="CFDB31F1"/>
    <w:rsid w:val="CFDF3C35"/>
    <w:rsid w:val="CFE77CA6"/>
    <w:rsid w:val="CFFF8CD9"/>
    <w:rsid w:val="D16F438F"/>
    <w:rsid w:val="D57D6955"/>
    <w:rsid w:val="D57F130D"/>
    <w:rsid w:val="D58E1691"/>
    <w:rsid w:val="D59FC9F6"/>
    <w:rsid w:val="D5EF50B2"/>
    <w:rsid w:val="D6DF420B"/>
    <w:rsid w:val="D6EBF352"/>
    <w:rsid w:val="D6FD17E3"/>
    <w:rsid w:val="D6FD2388"/>
    <w:rsid w:val="D71D37C2"/>
    <w:rsid w:val="D7AFE643"/>
    <w:rsid w:val="D7B96E51"/>
    <w:rsid w:val="D7EF7F94"/>
    <w:rsid w:val="D7EFBFAE"/>
    <w:rsid w:val="D7FE985D"/>
    <w:rsid w:val="D97B5149"/>
    <w:rsid w:val="D9A913CC"/>
    <w:rsid w:val="DABD6A2C"/>
    <w:rsid w:val="DAF774C9"/>
    <w:rsid w:val="DAFC7192"/>
    <w:rsid w:val="DB3B596C"/>
    <w:rsid w:val="DBD6DA82"/>
    <w:rsid w:val="DBDDB3F9"/>
    <w:rsid w:val="DBFD175C"/>
    <w:rsid w:val="DBFDCE22"/>
    <w:rsid w:val="DC3F9A14"/>
    <w:rsid w:val="DCE77497"/>
    <w:rsid w:val="DD7DCA69"/>
    <w:rsid w:val="DDBAE0DF"/>
    <w:rsid w:val="DDDB9807"/>
    <w:rsid w:val="DDED6D77"/>
    <w:rsid w:val="DDEE4768"/>
    <w:rsid w:val="DDF3F7AA"/>
    <w:rsid w:val="DDFED114"/>
    <w:rsid w:val="DDFFD6DA"/>
    <w:rsid w:val="DE3FD581"/>
    <w:rsid w:val="DEAA3286"/>
    <w:rsid w:val="DEBFF7B0"/>
    <w:rsid w:val="DECFA167"/>
    <w:rsid w:val="DEEE0832"/>
    <w:rsid w:val="DEF701C3"/>
    <w:rsid w:val="DEFC53D5"/>
    <w:rsid w:val="DEFEE505"/>
    <w:rsid w:val="DF1400A3"/>
    <w:rsid w:val="DF344A98"/>
    <w:rsid w:val="DF3B0B93"/>
    <w:rsid w:val="DF3F2FB4"/>
    <w:rsid w:val="DF470B40"/>
    <w:rsid w:val="DF6F847B"/>
    <w:rsid w:val="DF7FFCBE"/>
    <w:rsid w:val="DF9DF78D"/>
    <w:rsid w:val="DFBAEE7C"/>
    <w:rsid w:val="DFBF7794"/>
    <w:rsid w:val="DFC5C027"/>
    <w:rsid w:val="DFDBF593"/>
    <w:rsid w:val="DFE288E3"/>
    <w:rsid w:val="DFE39C3E"/>
    <w:rsid w:val="DFE43BDC"/>
    <w:rsid w:val="DFEFD6E8"/>
    <w:rsid w:val="DFF39DA8"/>
    <w:rsid w:val="DFF58397"/>
    <w:rsid w:val="DFF69436"/>
    <w:rsid w:val="DFF6FD3E"/>
    <w:rsid w:val="DFF735BE"/>
    <w:rsid w:val="DFF7D524"/>
    <w:rsid w:val="DFF7EBC7"/>
    <w:rsid w:val="DFFB8B26"/>
    <w:rsid w:val="DFFD6CE8"/>
    <w:rsid w:val="DFFFD763"/>
    <w:rsid w:val="E26BE2CB"/>
    <w:rsid w:val="E2FF768F"/>
    <w:rsid w:val="E3635C74"/>
    <w:rsid w:val="E37BC01B"/>
    <w:rsid w:val="E3BF2858"/>
    <w:rsid w:val="E3ECC1BE"/>
    <w:rsid w:val="E3FA6C9E"/>
    <w:rsid w:val="E4B98199"/>
    <w:rsid w:val="E4FE32BA"/>
    <w:rsid w:val="E4FFF743"/>
    <w:rsid w:val="E77E4935"/>
    <w:rsid w:val="E7B2D275"/>
    <w:rsid w:val="E7DD6B70"/>
    <w:rsid w:val="E7EB3A3D"/>
    <w:rsid w:val="E7EF5977"/>
    <w:rsid w:val="E8FF2E1D"/>
    <w:rsid w:val="E9CC9160"/>
    <w:rsid w:val="E9FF5AE2"/>
    <w:rsid w:val="EAAFB393"/>
    <w:rsid w:val="EABED9AC"/>
    <w:rsid w:val="EADE3322"/>
    <w:rsid w:val="EAF91367"/>
    <w:rsid w:val="EAF9E853"/>
    <w:rsid w:val="EAFB8C05"/>
    <w:rsid w:val="EB3FD60E"/>
    <w:rsid w:val="EBAA43E3"/>
    <w:rsid w:val="EBAB08D4"/>
    <w:rsid w:val="EBB1A775"/>
    <w:rsid w:val="EBBFAFAD"/>
    <w:rsid w:val="EBDF4CC9"/>
    <w:rsid w:val="EBDFBE18"/>
    <w:rsid w:val="EBDFC9AD"/>
    <w:rsid w:val="EBDFE766"/>
    <w:rsid w:val="EBFF29C2"/>
    <w:rsid w:val="EC6F8B56"/>
    <w:rsid w:val="ECC4848E"/>
    <w:rsid w:val="ECD6DA81"/>
    <w:rsid w:val="ECF7A6E7"/>
    <w:rsid w:val="ED6F8EF9"/>
    <w:rsid w:val="ED75E76B"/>
    <w:rsid w:val="ED7EFE9E"/>
    <w:rsid w:val="EDB5AD5A"/>
    <w:rsid w:val="EDEF127F"/>
    <w:rsid w:val="EDFBD2B5"/>
    <w:rsid w:val="EDFF2C45"/>
    <w:rsid w:val="EE3F60AF"/>
    <w:rsid w:val="EE9D920F"/>
    <w:rsid w:val="EEBE383C"/>
    <w:rsid w:val="EECFEA27"/>
    <w:rsid w:val="EEDD6FCA"/>
    <w:rsid w:val="EEF7CD97"/>
    <w:rsid w:val="EF37C770"/>
    <w:rsid w:val="EF3FC302"/>
    <w:rsid w:val="EF55B6BE"/>
    <w:rsid w:val="EF73C17A"/>
    <w:rsid w:val="EF7A7F23"/>
    <w:rsid w:val="EF7BAA2B"/>
    <w:rsid w:val="EF7EDEB4"/>
    <w:rsid w:val="EF7F38F9"/>
    <w:rsid w:val="EF8B4FFA"/>
    <w:rsid w:val="EF9B9454"/>
    <w:rsid w:val="EF9FB0FE"/>
    <w:rsid w:val="EFB3E63D"/>
    <w:rsid w:val="EFB95B3E"/>
    <w:rsid w:val="EFB99B58"/>
    <w:rsid w:val="EFCE8997"/>
    <w:rsid w:val="EFD9823E"/>
    <w:rsid w:val="EFDBCBA9"/>
    <w:rsid w:val="EFE3E54D"/>
    <w:rsid w:val="EFE763E2"/>
    <w:rsid w:val="EFEBC6D7"/>
    <w:rsid w:val="EFEE10E7"/>
    <w:rsid w:val="EFEEA6E4"/>
    <w:rsid w:val="EFF50518"/>
    <w:rsid w:val="EFF5A187"/>
    <w:rsid w:val="EFF64932"/>
    <w:rsid w:val="EFF86138"/>
    <w:rsid w:val="EFF9A0AD"/>
    <w:rsid w:val="EFFD2C54"/>
    <w:rsid w:val="EFFDEF61"/>
    <w:rsid w:val="EFFE5173"/>
    <w:rsid w:val="EFFEAF3D"/>
    <w:rsid w:val="EFFEFB04"/>
    <w:rsid w:val="EFFFFA2D"/>
    <w:rsid w:val="F07EC6DA"/>
    <w:rsid w:val="F1BFCB7B"/>
    <w:rsid w:val="F1F75085"/>
    <w:rsid w:val="F1FCC738"/>
    <w:rsid w:val="F1FE3EF2"/>
    <w:rsid w:val="F2BE7099"/>
    <w:rsid w:val="F2BF60ED"/>
    <w:rsid w:val="F2EFD521"/>
    <w:rsid w:val="F2FF059B"/>
    <w:rsid w:val="F3123136"/>
    <w:rsid w:val="F33DD164"/>
    <w:rsid w:val="F34F942D"/>
    <w:rsid w:val="F357FD01"/>
    <w:rsid w:val="F3B83B01"/>
    <w:rsid w:val="F3CF5B58"/>
    <w:rsid w:val="F3DE18E6"/>
    <w:rsid w:val="F3DE4904"/>
    <w:rsid w:val="F3DFE7E0"/>
    <w:rsid w:val="F3DFEFFA"/>
    <w:rsid w:val="F3FF9351"/>
    <w:rsid w:val="F49C1E76"/>
    <w:rsid w:val="F4EDED67"/>
    <w:rsid w:val="F4FF9623"/>
    <w:rsid w:val="F5773B5C"/>
    <w:rsid w:val="F57BC4EC"/>
    <w:rsid w:val="F5BEC0D5"/>
    <w:rsid w:val="F5CFFC69"/>
    <w:rsid w:val="F5D7AC3F"/>
    <w:rsid w:val="F5DFEE95"/>
    <w:rsid w:val="F5F72188"/>
    <w:rsid w:val="F5FC9157"/>
    <w:rsid w:val="F5FEAE80"/>
    <w:rsid w:val="F62FB3B8"/>
    <w:rsid w:val="F67DD259"/>
    <w:rsid w:val="F67FC96D"/>
    <w:rsid w:val="F6BBA84D"/>
    <w:rsid w:val="F6DF8482"/>
    <w:rsid w:val="F6E909BD"/>
    <w:rsid w:val="F6FF5AB6"/>
    <w:rsid w:val="F73DCCEB"/>
    <w:rsid w:val="F73F8A5D"/>
    <w:rsid w:val="F73FC80A"/>
    <w:rsid w:val="F75FB521"/>
    <w:rsid w:val="F76B6EFE"/>
    <w:rsid w:val="F7776568"/>
    <w:rsid w:val="F77B960A"/>
    <w:rsid w:val="F77BDE25"/>
    <w:rsid w:val="F77D6007"/>
    <w:rsid w:val="F77E43E6"/>
    <w:rsid w:val="F78BCF80"/>
    <w:rsid w:val="F7A73F9A"/>
    <w:rsid w:val="F7AF3F28"/>
    <w:rsid w:val="F7B2D32B"/>
    <w:rsid w:val="F7BB1B11"/>
    <w:rsid w:val="F7CB9F18"/>
    <w:rsid w:val="F7DF3708"/>
    <w:rsid w:val="F7E8F518"/>
    <w:rsid w:val="F7FA9B90"/>
    <w:rsid w:val="F7FB4790"/>
    <w:rsid w:val="F7FBC45E"/>
    <w:rsid w:val="F7FDD6D4"/>
    <w:rsid w:val="F7FF2F95"/>
    <w:rsid w:val="F7FFA0D5"/>
    <w:rsid w:val="F8AF1FE3"/>
    <w:rsid w:val="F8E2A3F8"/>
    <w:rsid w:val="F8FFEFAC"/>
    <w:rsid w:val="F94D4D0A"/>
    <w:rsid w:val="F95BB315"/>
    <w:rsid w:val="F96EA650"/>
    <w:rsid w:val="F97BDBFF"/>
    <w:rsid w:val="F9DE7F92"/>
    <w:rsid w:val="F9FBA173"/>
    <w:rsid w:val="F9FD6053"/>
    <w:rsid w:val="FA6FA052"/>
    <w:rsid w:val="FA77C569"/>
    <w:rsid w:val="FAB155D9"/>
    <w:rsid w:val="FAB77E78"/>
    <w:rsid w:val="FADDCEBA"/>
    <w:rsid w:val="FAE73791"/>
    <w:rsid w:val="FB171ECA"/>
    <w:rsid w:val="FB3E7BB2"/>
    <w:rsid w:val="FB3FA5C2"/>
    <w:rsid w:val="FB58D05F"/>
    <w:rsid w:val="FB5E0E99"/>
    <w:rsid w:val="FB63B7AA"/>
    <w:rsid w:val="FB77E414"/>
    <w:rsid w:val="FB7DB7EB"/>
    <w:rsid w:val="FB7FC68C"/>
    <w:rsid w:val="FB9E9B85"/>
    <w:rsid w:val="FB9F47FE"/>
    <w:rsid w:val="FBA26689"/>
    <w:rsid w:val="FBB7BB46"/>
    <w:rsid w:val="FBB9D5BB"/>
    <w:rsid w:val="FBBD0179"/>
    <w:rsid w:val="FBBF85E5"/>
    <w:rsid w:val="FBBFDCED"/>
    <w:rsid w:val="FBD2E913"/>
    <w:rsid w:val="FBDCD949"/>
    <w:rsid w:val="FBE9F2D7"/>
    <w:rsid w:val="FBEDE0CF"/>
    <w:rsid w:val="FBEFEC5F"/>
    <w:rsid w:val="FBF12878"/>
    <w:rsid w:val="FBF1AC6C"/>
    <w:rsid w:val="FBF517FF"/>
    <w:rsid w:val="FBF63AF7"/>
    <w:rsid w:val="FBF703CA"/>
    <w:rsid w:val="FBF73A60"/>
    <w:rsid w:val="FBF8CFAE"/>
    <w:rsid w:val="FBFCA8D9"/>
    <w:rsid w:val="FBFD8D4E"/>
    <w:rsid w:val="FBFE348B"/>
    <w:rsid w:val="FBFE727C"/>
    <w:rsid w:val="FBFE9665"/>
    <w:rsid w:val="FBFFAB82"/>
    <w:rsid w:val="FBFFC545"/>
    <w:rsid w:val="FBFFF075"/>
    <w:rsid w:val="FC3FA31C"/>
    <w:rsid w:val="FCD0149F"/>
    <w:rsid w:val="FCDD17BB"/>
    <w:rsid w:val="FCEB74B4"/>
    <w:rsid w:val="FCEF535A"/>
    <w:rsid w:val="FCF7B9DC"/>
    <w:rsid w:val="FCFF4578"/>
    <w:rsid w:val="FCFF899A"/>
    <w:rsid w:val="FD339B51"/>
    <w:rsid w:val="FD7746E8"/>
    <w:rsid w:val="FD793534"/>
    <w:rsid w:val="FD79C322"/>
    <w:rsid w:val="FD7F02EC"/>
    <w:rsid w:val="FD9B9129"/>
    <w:rsid w:val="FD9F1647"/>
    <w:rsid w:val="FDA3C2DB"/>
    <w:rsid w:val="FDAA3C41"/>
    <w:rsid w:val="FDBB7013"/>
    <w:rsid w:val="FDBD98CA"/>
    <w:rsid w:val="FDBE4F7B"/>
    <w:rsid w:val="FDBF52BB"/>
    <w:rsid w:val="FDBFB769"/>
    <w:rsid w:val="FDBFD2CF"/>
    <w:rsid w:val="FDCCB67E"/>
    <w:rsid w:val="FDCD8BD7"/>
    <w:rsid w:val="FDD6B71D"/>
    <w:rsid w:val="FDECBAF8"/>
    <w:rsid w:val="FDEF49CD"/>
    <w:rsid w:val="FDEF7F1C"/>
    <w:rsid w:val="FDF6F8B2"/>
    <w:rsid w:val="FDFC130B"/>
    <w:rsid w:val="FDFDD93E"/>
    <w:rsid w:val="FDFE77BA"/>
    <w:rsid w:val="FDFF1A50"/>
    <w:rsid w:val="FDFF33F1"/>
    <w:rsid w:val="FDFFA274"/>
    <w:rsid w:val="FE5A629F"/>
    <w:rsid w:val="FE5FA7E8"/>
    <w:rsid w:val="FE65FA8A"/>
    <w:rsid w:val="FE6E680E"/>
    <w:rsid w:val="FE730653"/>
    <w:rsid w:val="FE798B58"/>
    <w:rsid w:val="FE7991FD"/>
    <w:rsid w:val="FE7AE9EF"/>
    <w:rsid w:val="FE7EB862"/>
    <w:rsid w:val="FE874939"/>
    <w:rsid w:val="FE8DA435"/>
    <w:rsid w:val="FEA75971"/>
    <w:rsid w:val="FEA9CEBB"/>
    <w:rsid w:val="FEAB2C40"/>
    <w:rsid w:val="FEB93B83"/>
    <w:rsid w:val="FEBA7158"/>
    <w:rsid w:val="FEBF5A9F"/>
    <w:rsid w:val="FEBFE4CC"/>
    <w:rsid w:val="FEBFE9A6"/>
    <w:rsid w:val="FED7BE15"/>
    <w:rsid w:val="FEEB69FD"/>
    <w:rsid w:val="FEEEA00B"/>
    <w:rsid w:val="FEEF207F"/>
    <w:rsid w:val="FEEF255C"/>
    <w:rsid w:val="FEEF3B05"/>
    <w:rsid w:val="FEF32DC6"/>
    <w:rsid w:val="FEF68DFB"/>
    <w:rsid w:val="FEF6F360"/>
    <w:rsid w:val="FEF75293"/>
    <w:rsid w:val="FEFF7455"/>
    <w:rsid w:val="FEFFEAAB"/>
    <w:rsid w:val="FEFFF652"/>
    <w:rsid w:val="FF1E2958"/>
    <w:rsid w:val="FF1E66D5"/>
    <w:rsid w:val="FF3B2A33"/>
    <w:rsid w:val="FF3F48B9"/>
    <w:rsid w:val="FF3F5B1C"/>
    <w:rsid w:val="FF3FC50A"/>
    <w:rsid w:val="FF475433"/>
    <w:rsid w:val="FF4902F5"/>
    <w:rsid w:val="FF4E44C5"/>
    <w:rsid w:val="FF4F54A1"/>
    <w:rsid w:val="FF5DCC74"/>
    <w:rsid w:val="FF632639"/>
    <w:rsid w:val="FF6D0D01"/>
    <w:rsid w:val="FF6E52EC"/>
    <w:rsid w:val="FF6F9A35"/>
    <w:rsid w:val="FF76924A"/>
    <w:rsid w:val="FF77217D"/>
    <w:rsid w:val="FF7863EA"/>
    <w:rsid w:val="FF79746A"/>
    <w:rsid w:val="FF79A990"/>
    <w:rsid w:val="FF7D6C8C"/>
    <w:rsid w:val="FF7F2F64"/>
    <w:rsid w:val="FF7F4E09"/>
    <w:rsid w:val="FF7F73FF"/>
    <w:rsid w:val="FF7FA176"/>
    <w:rsid w:val="FF8C3FA1"/>
    <w:rsid w:val="FF9B7D7C"/>
    <w:rsid w:val="FFB45190"/>
    <w:rsid w:val="FFB79BCC"/>
    <w:rsid w:val="FFB7EE7C"/>
    <w:rsid w:val="FFB96F66"/>
    <w:rsid w:val="FFBBF014"/>
    <w:rsid w:val="FFBF7B66"/>
    <w:rsid w:val="FFBFE52D"/>
    <w:rsid w:val="FFBFE813"/>
    <w:rsid w:val="FFCB9784"/>
    <w:rsid w:val="FFCD25CF"/>
    <w:rsid w:val="FFCE8E90"/>
    <w:rsid w:val="FFD0C189"/>
    <w:rsid w:val="FFD44D47"/>
    <w:rsid w:val="FFD5696C"/>
    <w:rsid w:val="FFD78F7B"/>
    <w:rsid w:val="FFD79449"/>
    <w:rsid w:val="FFD9E0CE"/>
    <w:rsid w:val="FFDB9489"/>
    <w:rsid w:val="FFDBEF2A"/>
    <w:rsid w:val="FFDEBC1F"/>
    <w:rsid w:val="FFDF5F4E"/>
    <w:rsid w:val="FFDF6D34"/>
    <w:rsid w:val="FFDFB48D"/>
    <w:rsid w:val="FFE356FC"/>
    <w:rsid w:val="FFEB1B99"/>
    <w:rsid w:val="FFEB5425"/>
    <w:rsid w:val="FFEFCD59"/>
    <w:rsid w:val="FFF3CAF8"/>
    <w:rsid w:val="FFF55C03"/>
    <w:rsid w:val="FFF65F68"/>
    <w:rsid w:val="FFF731D1"/>
    <w:rsid w:val="FFF761AF"/>
    <w:rsid w:val="FFF7C7B9"/>
    <w:rsid w:val="FFF989A7"/>
    <w:rsid w:val="FFF9F942"/>
    <w:rsid w:val="FFFA5045"/>
    <w:rsid w:val="FFFAA4BE"/>
    <w:rsid w:val="FFFBB9E0"/>
    <w:rsid w:val="FFFD4691"/>
    <w:rsid w:val="FFFDED79"/>
    <w:rsid w:val="FFFF514F"/>
    <w:rsid w:val="FFFF81BF"/>
    <w:rsid w:val="FFFF8296"/>
    <w:rsid w:val="FFFF9314"/>
    <w:rsid w:val="FFFF9B18"/>
    <w:rsid w:val="FFFFED96"/>
    <w:rsid w:val="FFFFF4FF"/>
    <w:rsid w:val="FFFFF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exact"/>
      <w:ind w:firstLine="200" w:firstLineChars="200"/>
      <w:jc w:val="both"/>
    </w:pPr>
    <w:rPr>
      <w:rFonts w:ascii="Times New Roman" w:hAnsi="Times New Roman" w:eastAsia="Times New Roman" w:cstheme="minorBidi"/>
      <w:kern w:val="2"/>
      <w:sz w:val="21"/>
      <w:szCs w:val="22"/>
      <w:lang w:val="en-US" w:eastAsia="zh-CN" w:bidi="ar-SA"/>
    </w:rPr>
  </w:style>
  <w:style w:type="paragraph" w:styleId="2">
    <w:name w:val="heading 1"/>
    <w:basedOn w:val="1"/>
    <w:next w:val="1"/>
    <w:link w:val="5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4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4"/>
    <w:basedOn w:val="1"/>
    <w:next w:val="1"/>
    <w:link w:val="52"/>
    <w:qFormat/>
    <w:uiPriority w:val="0"/>
    <w:pPr>
      <w:keepNext/>
      <w:spacing w:before="240" w:after="60"/>
      <w:outlineLvl w:val="3"/>
    </w:pPr>
    <w:rPr>
      <w:rFonts w:eastAsia="宋体" w:cs="Times New Roman"/>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6">
    <w:name w:val="annotation text"/>
    <w:basedOn w:val="1"/>
    <w:link w:val="30"/>
    <w:unhideWhenUsed/>
    <w:qFormat/>
    <w:uiPriority w:val="99"/>
    <w:pPr>
      <w:jc w:val="left"/>
    </w:pPr>
  </w:style>
  <w:style w:type="paragraph" w:styleId="7">
    <w:name w:val="Body Text"/>
    <w:basedOn w:val="1"/>
    <w:next w:val="1"/>
    <w:qFormat/>
    <w:uiPriority w:val="0"/>
    <w:pPr>
      <w:spacing w:after="120"/>
    </w:pPr>
  </w:style>
  <w:style w:type="paragraph" w:styleId="8">
    <w:name w:val="Body Text Indent"/>
    <w:basedOn w:val="1"/>
    <w:next w:val="5"/>
    <w:qFormat/>
    <w:uiPriority w:val="0"/>
    <w:pPr>
      <w:ind w:firstLine="560" w:firstLineChars="200"/>
    </w:pPr>
    <w:rPr>
      <w:sz w:val="28"/>
    </w:rPr>
  </w:style>
  <w:style w:type="paragraph" w:styleId="9">
    <w:name w:val="toc 3"/>
    <w:basedOn w:val="1"/>
    <w:next w:val="1"/>
    <w:qFormat/>
    <w:uiPriority w:val="0"/>
    <w:pPr>
      <w:ind w:left="420"/>
    </w:pPr>
    <w:rPr>
      <w:rFonts w:ascii="等线" w:hAnsi="等线" w:eastAsia="等线"/>
      <w:b/>
      <w:sz w:val="30"/>
      <w:szCs w:val="30"/>
    </w:rPr>
  </w:style>
  <w:style w:type="paragraph" w:styleId="10">
    <w:name w:val="Plain Text"/>
    <w:basedOn w:val="1"/>
    <w:qFormat/>
    <w:uiPriority w:val="0"/>
    <w:rPr>
      <w:rFonts w:ascii="宋体" w:hAnsi="Courier New"/>
      <w:szCs w:val="20"/>
    </w:rPr>
  </w:style>
  <w:style w:type="paragraph" w:styleId="11">
    <w:name w:val="Date"/>
    <w:basedOn w:val="1"/>
    <w:next w:val="1"/>
    <w:link w:val="42"/>
    <w:semiHidden/>
    <w:unhideWhenUsed/>
    <w:qFormat/>
    <w:uiPriority w:val="99"/>
    <w:pPr>
      <w:ind w:left="100" w:leftChars="2500"/>
    </w:pPr>
  </w:style>
  <w:style w:type="paragraph" w:styleId="12">
    <w:name w:val="Balloon Text"/>
    <w:basedOn w:val="1"/>
    <w:link w:val="32"/>
    <w:semiHidden/>
    <w:unhideWhenUsed/>
    <w:qFormat/>
    <w:uiPriority w:val="99"/>
    <w:rPr>
      <w:sz w:val="18"/>
      <w:szCs w:val="18"/>
    </w:rPr>
  </w:style>
  <w:style w:type="paragraph" w:styleId="13">
    <w:name w:val="footer"/>
    <w:basedOn w:val="1"/>
    <w:link w:val="34"/>
    <w:unhideWhenUsed/>
    <w:qFormat/>
    <w:uiPriority w:val="0"/>
    <w:pPr>
      <w:tabs>
        <w:tab w:val="center" w:pos="4153"/>
        <w:tab w:val="right" w:pos="8306"/>
      </w:tabs>
      <w:snapToGrid w:val="0"/>
      <w:jc w:val="left"/>
    </w:pPr>
    <w:rPr>
      <w:sz w:val="18"/>
      <w:szCs w:val="18"/>
    </w:rPr>
  </w:style>
  <w:style w:type="paragraph" w:styleId="1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ascii="Calibri" w:hAnsi="Calibri"/>
      <w:b/>
      <w:bCs/>
      <w:caps/>
      <w:sz w:val="20"/>
    </w:rPr>
  </w:style>
  <w:style w:type="paragraph" w:styleId="16">
    <w:name w:val="toc 2"/>
    <w:basedOn w:val="1"/>
    <w:next w:val="1"/>
    <w:qFormat/>
    <w:uiPriority w:val="39"/>
    <w:pPr>
      <w:ind w:left="210"/>
      <w:jc w:val="left"/>
    </w:pPr>
    <w:rPr>
      <w:rFonts w:ascii="Calibri" w:hAnsi="Calibri"/>
      <w:smallCaps/>
      <w:sz w:val="20"/>
    </w:rPr>
  </w:style>
  <w:style w:type="paragraph" w:styleId="17">
    <w:name w:val="Body Text 2"/>
    <w:basedOn w:val="1"/>
    <w:qFormat/>
    <w:uiPriority w:val="0"/>
    <w:pPr>
      <w:spacing w:after="120" w:line="480" w:lineRule="auto"/>
    </w:pPr>
    <w:rPr>
      <w:rFonts w:ascii="仿宋_GB2312" w:eastAsia="仿宋_GB2312"/>
      <w:sz w:val="32"/>
      <w:szCs w:val="32"/>
    </w:rPr>
  </w:style>
  <w:style w:type="paragraph" w:styleId="18">
    <w:name w:val="HTML Preformatted"/>
    <w:basedOn w:val="1"/>
    <w:link w:val="53"/>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9">
    <w:name w:val="Normal (Web)"/>
    <w:basedOn w:val="1"/>
    <w:next w:val="8"/>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next w:val="1"/>
    <w:qFormat/>
    <w:uiPriority w:val="0"/>
    <w:pPr>
      <w:widowControl w:val="0"/>
      <w:spacing w:before="240" w:beforeLines="0" w:after="60" w:afterLines="0"/>
      <w:jc w:val="center"/>
      <w:outlineLvl w:val="0"/>
    </w:pPr>
    <w:rPr>
      <w:rFonts w:ascii="Cambria" w:hAnsi="Cambria" w:eastAsia="宋体" w:cs="Times New Roman"/>
      <w:b/>
      <w:bCs/>
      <w:kern w:val="2"/>
      <w:sz w:val="32"/>
      <w:szCs w:val="32"/>
      <w:lang w:val="en-US" w:eastAsia="zh-CN" w:bidi="ar-SA"/>
    </w:rPr>
  </w:style>
  <w:style w:type="paragraph" w:styleId="21">
    <w:name w:val="annotation subject"/>
    <w:basedOn w:val="6"/>
    <w:next w:val="6"/>
    <w:link w:val="31"/>
    <w:semiHidden/>
    <w:unhideWhenUsed/>
    <w:qFormat/>
    <w:uiPriority w:val="99"/>
    <w:rPr>
      <w:b/>
      <w:bCs/>
    </w:rPr>
  </w:style>
  <w:style w:type="table" w:styleId="23">
    <w:name w:val="Table Grid"/>
    <w:basedOn w:val="22"/>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page number"/>
    <w:basedOn w:val="24"/>
    <w:qFormat/>
    <w:uiPriority w:val="0"/>
  </w:style>
  <w:style w:type="character" w:styleId="27">
    <w:name w:val="Emphasis"/>
    <w:basedOn w:val="24"/>
    <w:qFormat/>
    <w:uiPriority w:val="20"/>
    <w:rPr>
      <w:i/>
      <w:iCs/>
    </w:rPr>
  </w:style>
  <w:style w:type="character" w:styleId="28">
    <w:name w:val="Hyperlink"/>
    <w:qFormat/>
    <w:uiPriority w:val="99"/>
    <w:rPr>
      <w:rFonts w:cs="Times New Roman"/>
      <w:color w:val="0000FF"/>
      <w:u w:val="single"/>
    </w:rPr>
  </w:style>
  <w:style w:type="character" w:styleId="29">
    <w:name w:val="annotation reference"/>
    <w:basedOn w:val="24"/>
    <w:unhideWhenUsed/>
    <w:qFormat/>
    <w:uiPriority w:val="99"/>
    <w:rPr>
      <w:sz w:val="21"/>
      <w:szCs w:val="21"/>
    </w:rPr>
  </w:style>
  <w:style w:type="character" w:customStyle="1" w:styleId="30">
    <w:name w:val="批注文字 字符"/>
    <w:basedOn w:val="24"/>
    <w:link w:val="6"/>
    <w:qFormat/>
    <w:uiPriority w:val="99"/>
  </w:style>
  <w:style w:type="character" w:customStyle="1" w:styleId="31">
    <w:name w:val="批注主题 字符"/>
    <w:basedOn w:val="30"/>
    <w:link w:val="21"/>
    <w:semiHidden/>
    <w:qFormat/>
    <w:uiPriority w:val="99"/>
    <w:rPr>
      <w:b/>
      <w:bCs/>
    </w:rPr>
  </w:style>
  <w:style w:type="character" w:customStyle="1" w:styleId="32">
    <w:name w:val="批注框文本 字符"/>
    <w:basedOn w:val="24"/>
    <w:link w:val="12"/>
    <w:semiHidden/>
    <w:qFormat/>
    <w:uiPriority w:val="99"/>
    <w:rPr>
      <w:sz w:val="18"/>
      <w:szCs w:val="18"/>
    </w:rPr>
  </w:style>
  <w:style w:type="character" w:customStyle="1" w:styleId="33">
    <w:name w:val="页眉 字符"/>
    <w:basedOn w:val="24"/>
    <w:link w:val="14"/>
    <w:qFormat/>
    <w:uiPriority w:val="99"/>
    <w:rPr>
      <w:sz w:val="18"/>
      <w:szCs w:val="18"/>
    </w:rPr>
  </w:style>
  <w:style w:type="character" w:customStyle="1" w:styleId="34">
    <w:name w:val="页脚 字符"/>
    <w:basedOn w:val="24"/>
    <w:link w:val="13"/>
    <w:qFormat/>
    <w:uiPriority w:val="0"/>
    <w:rPr>
      <w:sz w:val="18"/>
      <w:szCs w:val="18"/>
    </w:rPr>
  </w:style>
  <w:style w:type="paragraph" w:customStyle="1" w:styleId="35">
    <w:name w:val="Char Char1 Char Char"/>
    <w:basedOn w:val="1"/>
    <w:qFormat/>
    <w:uiPriority w:val="0"/>
    <w:pPr>
      <w:widowControl/>
      <w:spacing w:after="160" w:line="240" w:lineRule="exact"/>
      <w:jc w:val="left"/>
    </w:pPr>
    <w:rPr>
      <w:rFonts w:eastAsia="宋体" w:cs="Times New Roman"/>
      <w:szCs w:val="20"/>
    </w:rPr>
  </w:style>
  <w:style w:type="character" w:customStyle="1" w:styleId="36">
    <w:name w:val="fontstyle01"/>
    <w:basedOn w:val="24"/>
    <w:qFormat/>
    <w:uiPriority w:val="0"/>
    <w:rPr>
      <w:rFonts w:hint="default" w:ascii="FZXBSJW--GB1-0" w:hAnsi="FZXBSJW--GB1-0"/>
      <w:color w:val="050505"/>
      <w:sz w:val="44"/>
      <w:szCs w:val="44"/>
    </w:rPr>
  </w:style>
  <w:style w:type="character" w:customStyle="1" w:styleId="37">
    <w:name w:val="fontstyle11"/>
    <w:basedOn w:val="24"/>
    <w:qFormat/>
    <w:uiPriority w:val="0"/>
    <w:rPr>
      <w:rFonts w:hint="default" w:ascii="TimesNewRomanPSMT" w:hAnsi="TimesNewRomanPSMT"/>
      <w:color w:val="000000"/>
      <w:sz w:val="18"/>
      <w:szCs w:val="18"/>
    </w:rPr>
  </w:style>
  <w:style w:type="paragraph" w:customStyle="1" w:styleId="38">
    <w:name w:val="样式 四号 加粗 黑色 居中 行距: 多倍行距 1.75 字行"/>
    <w:basedOn w:val="1"/>
    <w:qFormat/>
    <w:uiPriority w:val="0"/>
    <w:pPr>
      <w:spacing w:line="420" w:lineRule="auto"/>
      <w:jc w:val="center"/>
    </w:pPr>
    <w:rPr>
      <w:rFonts w:eastAsia="宋体" w:cs="宋体"/>
      <w:b/>
      <w:bCs/>
      <w:color w:val="000000"/>
      <w:kern w:val="0"/>
      <w:sz w:val="44"/>
      <w:szCs w:val="20"/>
    </w:rPr>
  </w:style>
  <w:style w:type="character" w:customStyle="1" w:styleId="39">
    <w:name w:val="文 Char"/>
    <w:link w:val="40"/>
    <w:qFormat/>
    <w:uiPriority w:val="0"/>
    <w:rPr>
      <w:rFonts w:eastAsia="方正书宋简体"/>
      <w:sz w:val="24"/>
      <w:szCs w:val="24"/>
    </w:rPr>
  </w:style>
  <w:style w:type="paragraph" w:customStyle="1" w:styleId="40">
    <w:name w:val="文"/>
    <w:basedOn w:val="1"/>
    <w:link w:val="39"/>
    <w:qFormat/>
    <w:uiPriority w:val="0"/>
    <w:pPr>
      <w:spacing w:line="440" w:lineRule="exact"/>
      <w:ind w:firstLine="480"/>
    </w:pPr>
    <w:rPr>
      <w:rFonts w:eastAsia="方正书宋简体"/>
      <w:sz w:val="24"/>
      <w:szCs w:val="24"/>
    </w:rPr>
  </w:style>
  <w:style w:type="character" w:customStyle="1" w:styleId="41">
    <w:name w:val="标题 2 字符"/>
    <w:basedOn w:val="24"/>
    <w:link w:val="3"/>
    <w:qFormat/>
    <w:uiPriority w:val="9"/>
    <w:rPr>
      <w:rFonts w:ascii="宋体" w:hAnsi="宋体" w:eastAsia="宋体" w:cs="宋体"/>
      <w:b/>
      <w:bCs/>
      <w:kern w:val="0"/>
      <w:sz w:val="36"/>
      <w:szCs w:val="36"/>
    </w:rPr>
  </w:style>
  <w:style w:type="character" w:customStyle="1" w:styleId="42">
    <w:name w:val="日期 字符"/>
    <w:basedOn w:val="24"/>
    <w:link w:val="11"/>
    <w:semiHidden/>
    <w:qFormat/>
    <w:uiPriority w:val="99"/>
  </w:style>
  <w:style w:type="paragraph" w:customStyle="1" w:styleId="4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4">
    <w:name w:val="安全手册-正文"/>
    <w:basedOn w:val="1"/>
    <w:link w:val="46"/>
    <w:qFormat/>
    <w:uiPriority w:val="0"/>
    <w:pPr>
      <w:spacing w:line="240" w:lineRule="auto"/>
    </w:pPr>
    <w:rPr>
      <w:rFonts w:eastAsia="宋体" w:asciiTheme="minorHAnsi" w:hAnsiTheme="minorHAnsi"/>
    </w:rPr>
  </w:style>
  <w:style w:type="paragraph" w:customStyle="1" w:styleId="45">
    <w:name w:val="AQ-表格标题"/>
    <w:basedOn w:val="1"/>
    <w:link w:val="47"/>
    <w:qFormat/>
    <w:uiPriority w:val="0"/>
    <w:pPr>
      <w:spacing w:line="240" w:lineRule="auto"/>
      <w:ind w:firstLine="0" w:firstLineChars="0"/>
      <w:jc w:val="center"/>
    </w:pPr>
    <w:rPr>
      <w:rFonts w:ascii="华文楷体" w:hAnsi="华文楷体" w:eastAsia="仿宋"/>
      <w:sz w:val="28"/>
      <w:szCs w:val="30"/>
    </w:rPr>
  </w:style>
  <w:style w:type="character" w:customStyle="1" w:styleId="46">
    <w:name w:val="安全手册-正文 字符"/>
    <w:basedOn w:val="24"/>
    <w:link w:val="44"/>
    <w:qFormat/>
    <w:uiPriority w:val="0"/>
    <w:rPr>
      <w:rFonts w:asciiTheme="minorHAnsi" w:hAnsiTheme="minorHAnsi" w:cstheme="minorBidi"/>
      <w:kern w:val="2"/>
      <w:sz w:val="21"/>
      <w:szCs w:val="22"/>
    </w:rPr>
  </w:style>
  <w:style w:type="character" w:customStyle="1" w:styleId="47">
    <w:name w:val="AQ-表格标题 字符"/>
    <w:basedOn w:val="24"/>
    <w:link w:val="45"/>
    <w:qFormat/>
    <w:uiPriority w:val="0"/>
    <w:rPr>
      <w:rFonts w:ascii="华文楷体" w:hAnsi="华文楷体" w:eastAsia="仿宋" w:cstheme="minorBidi"/>
      <w:kern w:val="2"/>
      <w:sz w:val="28"/>
      <w:szCs w:val="30"/>
    </w:rPr>
  </w:style>
  <w:style w:type="paragraph" w:customStyle="1" w:styleId="48">
    <w:name w:val="表格"/>
    <w:basedOn w:val="1"/>
    <w:qFormat/>
    <w:uiPriority w:val="99"/>
    <w:pPr>
      <w:widowControl/>
      <w:shd w:val="clear" w:color="auto" w:fill="FFFFFF"/>
    </w:pPr>
    <w:rPr>
      <w:rFonts w:eastAsia="仿宋"/>
      <w:kern w:val="0"/>
      <w:sz w:val="28"/>
      <w:szCs w:val="28"/>
    </w:rPr>
  </w:style>
  <w:style w:type="paragraph" w:customStyle="1" w:styleId="49">
    <w:name w:val="确定正文样式"/>
    <w:basedOn w:val="1"/>
    <w:qFormat/>
    <w:uiPriority w:val="0"/>
    <w:pPr>
      <w:shd w:val="clear" w:color="auto" w:fill="FFFFFF"/>
      <w:spacing w:line="560" w:lineRule="exact"/>
      <w:ind w:firstLine="640"/>
      <w:jc w:val="left"/>
    </w:pPr>
    <w:rPr>
      <w:rFonts w:ascii="楷体" w:hAnsi="楷体" w:eastAsia="楷体" w:cs="楷体"/>
      <w:kern w:val="0"/>
      <w:sz w:val="32"/>
      <w:szCs w:val="32"/>
    </w:rPr>
  </w:style>
  <w:style w:type="paragraph" w:customStyle="1" w:styleId="50">
    <w:name w:val="修订2"/>
    <w:hidden/>
    <w:semiHidden/>
    <w:qFormat/>
    <w:uiPriority w:val="99"/>
    <w:rPr>
      <w:rFonts w:ascii="Times New Roman" w:hAnsi="Times New Roman" w:eastAsia="Times New Roman" w:cstheme="minorBidi"/>
      <w:kern w:val="2"/>
      <w:sz w:val="21"/>
      <w:szCs w:val="22"/>
      <w:lang w:val="en-US" w:eastAsia="zh-CN" w:bidi="ar-SA"/>
    </w:rPr>
  </w:style>
  <w:style w:type="character" w:customStyle="1" w:styleId="51">
    <w:name w:val="标题 1 字符"/>
    <w:basedOn w:val="24"/>
    <w:link w:val="2"/>
    <w:qFormat/>
    <w:uiPriority w:val="9"/>
    <w:rPr>
      <w:rFonts w:ascii="宋体" w:hAnsi="宋体"/>
      <w:b/>
      <w:bCs/>
      <w:kern w:val="44"/>
      <w:sz w:val="48"/>
      <w:szCs w:val="48"/>
    </w:rPr>
  </w:style>
  <w:style w:type="character" w:customStyle="1" w:styleId="52">
    <w:name w:val="标题 4 字符"/>
    <w:basedOn w:val="24"/>
    <w:link w:val="4"/>
    <w:qFormat/>
    <w:uiPriority w:val="0"/>
    <w:rPr>
      <w:b/>
      <w:bCs/>
      <w:kern w:val="2"/>
      <w:sz w:val="28"/>
      <w:szCs w:val="28"/>
    </w:rPr>
  </w:style>
  <w:style w:type="character" w:customStyle="1" w:styleId="53">
    <w:name w:val="HTML 预设格式 字符"/>
    <w:basedOn w:val="24"/>
    <w:link w:val="18"/>
    <w:semiHidden/>
    <w:qFormat/>
    <w:uiPriority w:val="99"/>
    <w:rPr>
      <w:rFonts w:ascii="宋体" w:hAnsi="宋体"/>
      <w:sz w:val="24"/>
      <w:szCs w:val="24"/>
    </w:rPr>
  </w:style>
  <w:style w:type="table" w:customStyle="1" w:styleId="54">
    <w:name w:val="网格型1"/>
    <w:basedOn w:val="2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5">
    <w:name w:val="修订21"/>
    <w:next w:val="50"/>
    <w:hidden/>
    <w:semiHidden/>
    <w:qFormat/>
    <w:uiPriority w:val="99"/>
    <w:rPr>
      <w:rFonts w:ascii="Times New Roman" w:hAnsi="Times New Roman" w:eastAsia="Times New Roman" w:cs="Times New Roman"/>
      <w:kern w:val="2"/>
      <w:sz w:val="21"/>
      <w:szCs w:val="22"/>
      <w:lang w:val="en-US" w:eastAsia="zh-CN" w:bidi="ar-SA"/>
    </w:rPr>
  </w:style>
  <w:style w:type="table" w:customStyle="1" w:styleId="56">
    <w:name w:val="网格型2"/>
    <w:basedOn w:val="2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7">
    <w:name w:val="修订3"/>
    <w:hidden/>
    <w:semiHidden/>
    <w:qFormat/>
    <w:uiPriority w:val="99"/>
    <w:rPr>
      <w:rFonts w:ascii="Times New Roman" w:hAnsi="Times New Roman" w:eastAsia="Times New Roman" w:cstheme="minorBidi"/>
      <w:kern w:val="2"/>
      <w:sz w:val="21"/>
      <w:szCs w:val="22"/>
      <w:lang w:val="en-US" w:eastAsia="zh-CN" w:bidi="ar-SA"/>
    </w:rPr>
  </w:style>
  <w:style w:type="paragraph" w:customStyle="1" w:styleId="58">
    <w:name w:val="修订4"/>
    <w:hidden/>
    <w:semiHidden/>
    <w:qFormat/>
    <w:uiPriority w:val="99"/>
    <w:rPr>
      <w:rFonts w:ascii="Times New Roman" w:hAnsi="Times New Roman" w:eastAsia="Times New Roman" w:cstheme="minorBidi"/>
      <w:kern w:val="2"/>
      <w:sz w:val="21"/>
      <w:szCs w:val="22"/>
      <w:lang w:val="en-US" w:eastAsia="zh-CN" w:bidi="ar-SA"/>
    </w:rPr>
  </w:style>
  <w:style w:type="paragraph" w:customStyle="1" w:styleId="59">
    <w:name w:val="修订5"/>
    <w:hidden/>
    <w:semiHidden/>
    <w:qFormat/>
    <w:uiPriority w:val="99"/>
    <w:rPr>
      <w:rFonts w:ascii="Times New Roman" w:hAnsi="Times New Roman" w:eastAsia="Times New Roman" w:cstheme="minorBidi"/>
      <w:kern w:val="2"/>
      <w:sz w:val="21"/>
      <w:szCs w:val="22"/>
      <w:lang w:val="en-US" w:eastAsia="zh-CN" w:bidi="ar-SA"/>
    </w:rPr>
  </w:style>
  <w:style w:type="paragraph" w:styleId="60">
    <w:name w:val="List Paragraph"/>
    <w:basedOn w:val="1"/>
    <w:qFormat/>
    <w:uiPriority w:val="99"/>
    <w:pPr>
      <w:ind w:firstLine="420"/>
    </w:pPr>
  </w:style>
  <w:style w:type="paragraph" w:customStyle="1" w:styleId="61">
    <w:name w:val="正文111"/>
    <w:basedOn w:val="1"/>
    <w:qFormat/>
    <w:uiPriority w:val="0"/>
    <w:pPr>
      <w:spacing w:line="560" w:lineRule="exact"/>
      <w:ind w:firstLine="200" w:firstLineChars="200"/>
      <w:jc w:val="both"/>
    </w:pPr>
    <w:rPr>
      <w:rFonts w:ascii="仿宋_GB2312" w:hAnsi="仿宋_GB2312" w:eastAsia="仿宋_GB2312" w:cs="仿宋"/>
      <w:sz w:val="32"/>
      <w:szCs w:val="32"/>
    </w:rPr>
  </w:style>
  <w:style w:type="paragraph" w:customStyle="1" w:styleId="62">
    <w:name w:val="Body text|1"/>
    <w:basedOn w:val="1"/>
    <w:qFormat/>
    <w:uiPriority w:val="0"/>
    <w:pPr>
      <w:widowControl w:val="0"/>
      <w:spacing w:line="394" w:lineRule="auto"/>
      <w:ind w:firstLine="400"/>
    </w:pPr>
    <w:rPr>
      <w:rFonts w:ascii="宋体" w:hAnsi="宋体" w:eastAsia="宋体" w:cs="宋体"/>
      <w:color w:val="717077"/>
      <w:sz w:val="30"/>
      <w:szCs w:val="30"/>
      <w:lang w:val="zh-TW" w:eastAsia="zh-TW" w:bidi="zh-TW"/>
    </w:rPr>
  </w:style>
  <w:style w:type="table" w:customStyle="1" w:styleId="63">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A33C3-7AF0-4CA6-A5CF-06326B2637F7}">
  <ds:schemaRefs/>
</ds:datastoreItem>
</file>

<file path=docProps/app.xml><?xml version="1.0" encoding="utf-8"?>
<Properties xmlns="http://schemas.openxmlformats.org/officeDocument/2006/extended-properties" xmlns:vt="http://schemas.openxmlformats.org/officeDocument/2006/docPropsVTypes">
  <Template>Normal</Template>
  <Pages>1</Pages>
  <Words>4864</Words>
  <Characters>27730</Characters>
  <Lines>231</Lines>
  <Paragraphs>65</Paragraphs>
  <TotalTime>6</TotalTime>
  <ScaleCrop>false</ScaleCrop>
  <LinksUpToDate>false</LinksUpToDate>
  <CharactersWithSpaces>32529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2022-04-06T21:10:00Z</dcterms:created>
  <dc:creator>方文林</dc:creator>
  <cp:lastModifiedBy>Administrator</cp:lastModifiedBy>
  <cp:lastPrinted>2023-12-27T02:53:00Z</cp:lastPrinted>
  <dcterms:modified xsi:type="dcterms:W3CDTF">2024-01-02T02:33:57Z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